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93083" w14:textId="77777777" w:rsidR="006B215A" w:rsidRPr="00F74826" w:rsidRDefault="00603EB7" w:rsidP="002B3329">
      <w:pPr>
        <w:pStyle w:val="Title"/>
        <w:jc w:val="left"/>
        <w:rPr>
          <w:rFonts w:ascii="Cambria" w:hAnsi="Cambria"/>
          <w:bCs w:val="0"/>
          <w:noProof/>
          <w:color w:val="365F91"/>
          <w:sz w:val="28"/>
          <w:szCs w:val="28"/>
        </w:rPr>
      </w:pPr>
      <w:r w:rsidRPr="00F74826">
        <w:rPr>
          <w:rFonts w:ascii="Cambria" w:hAnsi="Cambria"/>
          <w:noProof/>
          <w:color w:val="365F91"/>
          <w:sz w:val="28"/>
          <w:szCs w:val="28"/>
        </w:rPr>
        <w:drawing>
          <wp:anchor distT="0" distB="0" distL="114300" distR="114300" simplePos="0" relativeHeight="251657728" behindDoc="0" locked="0" layoutInCell="1" allowOverlap="1" wp14:anchorId="5AF76FFB" wp14:editId="618FD915">
            <wp:simplePos x="0" y="0"/>
            <wp:positionH relativeFrom="margin">
              <wp:posOffset>0</wp:posOffset>
            </wp:positionH>
            <wp:positionV relativeFrom="margin">
              <wp:posOffset>-104775</wp:posOffset>
            </wp:positionV>
            <wp:extent cx="857250" cy="857250"/>
            <wp:effectExtent l="0" t="0" r="0" b="0"/>
            <wp:wrapSquare wrapText="bothSides"/>
            <wp:docPr id="14" name="Picture 14" descr="CIWRtwitter-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WRtwitter-pl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15A" w:rsidRPr="00F74826">
        <w:rPr>
          <w:rFonts w:ascii="Cambria" w:hAnsi="Cambria"/>
          <w:bCs w:val="0"/>
          <w:noProof/>
          <w:color w:val="365F91"/>
          <w:sz w:val="28"/>
          <w:szCs w:val="28"/>
        </w:rPr>
        <w:t>University of California Agriculture and Natural Resources</w:t>
      </w:r>
    </w:p>
    <w:p w14:paraId="48F7044E" w14:textId="77777777" w:rsidR="006B215A" w:rsidRPr="00F74826" w:rsidRDefault="006B215A" w:rsidP="002B3329">
      <w:pPr>
        <w:pStyle w:val="Title"/>
        <w:jc w:val="left"/>
        <w:rPr>
          <w:rFonts w:ascii="Cambria" w:hAnsi="Cambria"/>
          <w:bCs w:val="0"/>
          <w:i/>
          <w:noProof/>
          <w:color w:val="365F91"/>
        </w:rPr>
      </w:pPr>
      <w:r w:rsidRPr="00F74826">
        <w:rPr>
          <w:rFonts w:ascii="Cambria" w:hAnsi="Cambria"/>
          <w:bCs w:val="0"/>
          <w:i/>
          <w:noProof/>
          <w:color w:val="365F91"/>
        </w:rPr>
        <w:t>California Institute for Water Resources</w:t>
      </w:r>
    </w:p>
    <w:p w14:paraId="476D01C5" w14:textId="77777777" w:rsidR="002B3329" w:rsidRPr="00EF26FA" w:rsidRDefault="002B3329" w:rsidP="00F74826">
      <w:pPr>
        <w:pStyle w:val="Subtitle"/>
        <w:jc w:val="left"/>
        <w:rPr>
          <w:rFonts w:ascii="Cambria" w:hAnsi="Cambria"/>
          <w:smallCaps/>
          <w:color w:val="000080"/>
          <w:szCs w:val="28"/>
        </w:rPr>
      </w:pPr>
    </w:p>
    <w:p w14:paraId="3BE9CFD0" w14:textId="77777777" w:rsidR="00603EB7" w:rsidRDefault="00603EB7" w:rsidP="00603EB7">
      <w:pPr>
        <w:pStyle w:val="Heading2"/>
        <w:pBdr>
          <w:top w:val="none" w:sz="0" w:space="0" w:color="auto"/>
          <w:left w:val="none" w:sz="0" w:space="0" w:color="auto"/>
          <w:bottom w:val="none" w:sz="0" w:space="0" w:color="auto"/>
          <w:right w:val="none" w:sz="0" w:space="0" w:color="auto"/>
        </w:pBdr>
        <w:rPr>
          <w:rFonts w:ascii="Cambria" w:hAnsi="Cambria"/>
          <w:b/>
          <w:i w:val="0"/>
          <w:sz w:val="22"/>
          <w:szCs w:val="22"/>
        </w:rPr>
      </w:pPr>
    </w:p>
    <w:p w14:paraId="01813BEC" w14:textId="77777777" w:rsidR="001558C8" w:rsidRDefault="001558C8" w:rsidP="00603EB7">
      <w:pPr>
        <w:pStyle w:val="Heading2"/>
        <w:pBdr>
          <w:top w:val="none" w:sz="0" w:space="0" w:color="auto"/>
          <w:left w:val="none" w:sz="0" w:space="0" w:color="auto"/>
          <w:bottom w:val="none" w:sz="0" w:space="0" w:color="auto"/>
          <w:right w:val="none" w:sz="0" w:space="0" w:color="auto"/>
        </w:pBdr>
        <w:rPr>
          <w:rFonts w:ascii="Cambria" w:hAnsi="Cambria"/>
          <w:b/>
          <w:i w:val="0"/>
          <w:sz w:val="22"/>
          <w:szCs w:val="22"/>
        </w:rPr>
      </w:pPr>
    </w:p>
    <w:p w14:paraId="13D631F6" w14:textId="54BA133F" w:rsidR="00F6501D" w:rsidRPr="006B215A" w:rsidRDefault="001666C3" w:rsidP="00603EB7">
      <w:pPr>
        <w:pStyle w:val="Heading2"/>
        <w:pBdr>
          <w:top w:val="none" w:sz="0" w:space="0" w:color="auto"/>
          <w:left w:val="none" w:sz="0" w:space="0" w:color="auto"/>
          <w:bottom w:val="none" w:sz="0" w:space="0" w:color="auto"/>
          <w:right w:val="none" w:sz="0" w:space="0" w:color="auto"/>
        </w:pBdr>
        <w:rPr>
          <w:rFonts w:ascii="Cambria" w:hAnsi="Cambria"/>
          <w:b/>
          <w:i w:val="0"/>
          <w:sz w:val="22"/>
          <w:szCs w:val="22"/>
        </w:rPr>
      </w:pPr>
      <w:r w:rsidRPr="006B215A">
        <w:rPr>
          <w:rFonts w:ascii="Cambria" w:hAnsi="Cambria"/>
          <w:b/>
          <w:i w:val="0"/>
          <w:sz w:val="22"/>
          <w:szCs w:val="22"/>
        </w:rPr>
        <w:t>2</w:t>
      </w:r>
      <w:r w:rsidR="004574B5">
        <w:rPr>
          <w:rFonts w:ascii="Cambria" w:hAnsi="Cambria"/>
          <w:b/>
          <w:i w:val="0"/>
          <w:sz w:val="22"/>
          <w:szCs w:val="22"/>
        </w:rPr>
        <w:t>0</w:t>
      </w:r>
      <w:r w:rsidR="009B3979">
        <w:rPr>
          <w:rFonts w:ascii="Cambria" w:hAnsi="Cambria"/>
          <w:b/>
          <w:i w:val="0"/>
          <w:sz w:val="22"/>
          <w:szCs w:val="22"/>
        </w:rPr>
        <w:t>1</w:t>
      </w:r>
      <w:r w:rsidR="00D833C3">
        <w:rPr>
          <w:rFonts w:ascii="Cambria" w:hAnsi="Cambria"/>
          <w:b/>
          <w:i w:val="0"/>
          <w:sz w:val="22"/>
          <w:szCs w:val="22"/>
        </w:rPr>
        <w:t>8-19</w:t>
      </w:r>
      <w:r w:rsidR="00626749" w:rsidRPr="006B215A">
        <w:rPr>
          <w:rFonts w:ascii="Cambria" w:hAnsi="Cambria"/>
          <w:b/>
          <w:i w:val="0"/>
          <w:sz w:val="22"/>
          <w:szCs w:val="22"/>
        </w:rPr>
        <w:t xml:space="preserve"> </w:t>
      </w:r>
      <w:r w:rsidR="002B3329" w:rsidRPr="006B215A">
        <w:rPr>
          <w:rFonts w:ascii="Cambria" w:hAnsi="Cambria"/>
          <w:b/>
          <w:i w:val="0"/>
          <w:sz w:val="22"/>
          <w:szCs w:val="22"/>
        </w:rPr>
        <w:t>Request</w:t>
      </w:r>
      <w:r w:rsidR="00F6501D" w:rsidRPr="006B215A">
        <w:rPr>
          <w:rFonts w:ascii="Cambria" w:hAnsi="Cambria"/>
          <w:b/>
          <w:i w:val="0"/>
          <w:sz w:val="22"/>
          <w:szCs w:val="22"/>
        </w:rPr>
        <w:t xml:space="preserve"> for Proposals</w:t>
      </w:r>
    </w:p>
    <w:p w14:paraId="1B476437" w14:textId="77777777" w:rsidR="00F6501D" w:rsidRPr="006B215A" w:rsidRDefault="0080263F" w:rsidP="006B215A">
      <w:pPr>
        <w:pStyle w:val="Heading2"/>
        <w:pBdr>
          <w:top w:val="none" w:sz="0" w:space="0" w:color="auto"/>
          <w:left w:val="none" w:sz="0" w:space="0" w:color="auto"/>
          <w:bottom w:val="none" w:sz="0" w:space="0" w:color="auto"/>
          <w:right w:val="none" w:sz="0" w:space="0" w:color="auto"/>
        </w:pBdr>
        <w:rPr>
          <w:rFonts w:ascii="Cambria" w:hAnsi="Cambria"/>
          <w:b/>
          <w:i w:val="0"/>
          <w:sz w:val="22"/>
          <w:szCs w:val="22"/>
        </w:rPr>
      </w:pPr>
      <w:r>
        <w:rPr>
          <w:rFonts w:ascii="Cambria" w:hAnsi="Cambria"/>
          <w:b/>
          <w:i w:val="0"/>
          <w:sz w:val="22"/>
          <w:szCs w:val="22"/>
        </w:rPr>
        <w:t>Water Resources Research</w:t>
      </w:r>
    </w:p>
    <w:p w14:paraId="1CDC4E26" w14:textId="77777777" w:rsidR="00F6501D" w:rsidRPr="002B3329" w:rsidRDefault="00F6501D" w:rsidP="003435AE">
      <w:pPr>
        <w:pStyle w:val="Heading2"/>
        <w:pBdr>
          <w:top w:val="none" w:sz="0" w:space="0" w:color="auto"/>
          <w:left w:val="none" w:sz="0" w:space="0" w:color="auto"/>
          <w:bottom w:val="none" w:sz="0" w:space="0" w:color="auto"/>
          <w:right w:val="none" w:sz="0" w:space="0" w:color="auto"/>
        </w:pBdr>
        <w:rPr>
          <w:rFonts w:ascii="Cambria" w:hAnsi="Cambria"/>
          <w:sz w:val="22"/>
          <w:szCs w:val="22"/>
        </w:rPr>
      </w:pPr>
    </w:p>
    <w:p w14:paraId="4AAEDC2C" w14:textId="7CD9E0D6" w:rsidR="00F6501D" w:rsidRPr="002B3329" w:rsidRDefault="001666C3" w:rsidP="003435AE">
      <w:pPr>
        <w:pStyle w:val="Heading2"/>
        <w:pBdr>
          <w:top w:val="none" w:sz="0" w:space="0" w:color="auto"/>
          <w:left w:val="none" w:sz="0" w:space="0" w:color="auto"/>
          <w:bottom w:val="none" w:sz="0" w:space="0" w:color="auto"/>
          <w:right w:val="none" w:sz="0" w:space="0" w:color="auto"/>
        </w:pBdr>
        <w:rPr>
          <w:rFonts w:ascii="Cambria" w:hAnsi="Cambria"/>
          <w:b/>
          <w:i w:val="0"/>
          <w:sz w:val="22"/>
          <w:szCs w:val="22"/>
        </w:rPr>
      </w:pPr>
      <w:r w:rsidRPr="002B3329">
        <w:rPr>
          <w:rFonts w:ascii="Cambria" w:hAnsi="Cambria"/>
          <w:b/>
          <w:i w:val="0"/>
          <w:sz w:val="22"/>
          <w:szCs w:val="22"/>
        </w:rPr>
        <w:t xml:space="preserve">Due Date:  </w:t>
      </w:r>
      <w:r w:rsidR="006D0937">
        <w:rPr>
          <w:rFonts w:ascii="Cambria" w:hAnsi="Cambria"/>
          <w:b/>
          <w:i w:val="0"/>
          <w:sz w:val="22"/>
          <w:szCs w:val="22"/>
        </w:rPr>
        <w:t xml:space="preserve">October </w:t>
      </w:r>
      <w:r w:rsidR="00D461AA">
        <w:rPr>
          <w:rFonts w:ascii="Cambria" w:hAnsi="Cambria"/>
          <w:b/>
          <w:i w:val="0"/>
          <w:sz w:val="22"/>
          <w:szCs w:val="22"/>
        </w:rPr>
        <w:t>26</w:t>
      </w:r>
      <w:r w:rsidR="003435AE" w:rsidRPr="002B3329">
        <w:rPr>
          <w:rFonts w:ascii="Cambria" w:hAnsi="Cambria"/>
          <w:b/>
          <w:i w:val="0"/>
          <w:sz w:val="22"/>
          <w:szCs w:val="22"/>
        </w:rPr>
        <w:t>, 201</w:t>
      </w:r>
      <w:r w:rsidR="00D833C3">
        <w:rPr>
          <w:rFonts w:ascii="Cambria" w:hAnsi="Cambria"/>
          <w:b/>
          <w:i w:val="0"/>
          <w:sz w:val="22"/>
          <w:szCs w:val="22"/>
        </w:rPr>
        <w:t>8</w:t>
      </w:r>
      <w:r w:rsidR="009B3979">
        <w:rPr>
          <w:rFonts w:ascii="Cambria" w:hAnsi="Cambria"/>
          <w:b/>
          <w:i w:val="0"/>
          <w:sz w:val="22"/>
          <w:szCs w:val="22"/>
        </w:rPr>
        <w:t>, 5pm</w:t>
      </w:r>
      <w:r w:rsidR="00EE7D26">
        <w:rPr>
          <w:rFonts w:ascii="Cambria" w:hAnsi="Cambria"/>
          <w:b/>
          <w:i w:val="0"/>
          <w:sz w:val="22"/>
          <w:szCs w:val="22"/>
        </w:rPr>
        <w:t xml:space="preserve"> PT</w:t>
      </w:r>
    </w:p>
    <w:p w14:paraId="3141720E" w14:textId="77777777" w:rsidR="00F6501D" w:rsidRPr="002B3329" w:rsidRDefault="00F6501D" w:rsidP="003435AE">
      <w:pPr>
        <w:pStyle w:val="Subtitle"/>
        <w:rPr>
          <w:rFonts w:ascii="Cambria" w:hAnsi="Cambria"/>
          <w:sz w:val="22"/>
          <w:szCs w:val="22"/>
        </w:rPr>
      </w:pPr>
    </w:p>
    <w:p w14:paraId="36C15668" w14:textId="77777777" w:rsidR="00F6501D" w:rsidRPr="002B3329" w:rsidRDefault="003435AE" w:rsidP="003435AE">
      <w:pPr>
        <w:pStyle w:val="Subtitle"/>
        <w:rPr>
          <w:rFonts w:ascii="Cambria" w:hAnsi="Cambria"/>
          <w:b w:val="0"/>
          <w:i/>
          <w:sz w:val="22"/>
          <w:szCs w:val="22"/>
        </w:rPr>
      </w:pPr>
      <w:r w:rsidRPr="002B3329">
        <w:rPr>
          <w:rFonts w:ascii="Cambria" w:hAnsi="Cambria"/>
          <w:b w:val="0"/>
          <w:i/>
          <w:sz w:val="22"/>
          <w:szCs w:val="22"/>
        </w:rPr>
        <w:t>Funding</w:t>
      </w:r>
      <w:r w:rsidR="00EF26FA">
        <w:rPr>
          <w:rFonts w:ascii="Cambria" w:hAnsi="Cambria"/>
          <w:b w:val="0"/>
          <w:i/>
          <w:sz w:val="22"/>
          <w:szCs w:val="22"/>
        </w:rPr>
        <w:t xml:space="preserve"> </w:t>
      </w:r>
      <w:r w:rsidR="00164CF5" w:rsidRPr="002B3329">
        <w:rPr>
          <w:rFonts w:ascii="Cambria" w:hAnsi="Cambria"/>
          <w:b w:val="0"/>
          <w:i/>
          <w:sz w:val="22"/>
          <w:szCs w:val="22"/>
        </w:rPr>
        <w:t>contingent on state and federal budgeted sources.</w:t>
      </w:r>
    </w:p>
    <w:p w14:paraId="321CAD06" w14:textId="77777777" w:rsidR="00164CF5" w:rsidRPr="002B3329" w:rsidRDefault="00164CF5" w:rsidP="003435AE">
      <w:pPr>
        <w:pStyle w:val="Subtitle"/>
        <w:jc w:val="left"/>
        <w:rPr>
          <w:rFonts w:ascii="Cambria" w:hAnsi="Cambria"/>
          <w:b w:val="0"/>
          <w:sz w:val="22"/>
          <w:szCs w:val="22"/>
        </w:rPr>
      </w:pPr>
    </w:p>
    <w:p w14:paraId="11267F79" w14:textId="77777777" w:rsidR="00F6501D" w:rsidRDefault="00F6501D" w:rsidP="003435AE">
      <w:pPr>
        <w:pStyle w:val="Subtitle"/>
        <w:jc w:val="left"/>
        <w:rPr>
          <w:rFonts w:ascii="Cambria" w:hAnsi="Cambria"/>
          <w:b w:val="0"/>
          <w:sz w:val="22"/>
          <w:szCs w:val="22"/>
        </w:rPr>
      </w:pPr>
      <w:r w:rsidRPr="0092491A">
        <w:rPr>
          <w:rFonts w:ascii="Cambria" w:hAnsi="Cambria"/>
          <w:b w:val="0"/>
          <w:sz w:val="22"/>
          <w:szCs w:val="22"/>
        </w:rPr>
        <w:t xml:space="preserve">The </w:t>
      </w:r>
      <w:r w:rsidR="003435AE" w:rsidRPr="0092491A">
        <w:rPr>
          <w:rFonts w:ascii="Cambria" w:hAnsi="Cambria"/>
          <w:b w:val="0"/>
          <w:sz w:val="22"/>
          <w:szCs w:val="22"/>
        </w:rPr>
        <w:t xml:space="preserve">California Institute for Water Resources </w:t>
      </w:r>
      <w:r w:rsidRPr="0092491A">
        <w:rPr>
          <w:rFonts w:ascii="Cambria" w:hAnsi="Cambria"/>
          <w:b w:val="0"/>
          <w:sz w:val="22"/>
          <w:szCs w:val="22"/>
        </w:rPr>
        <w:t xml:space="preserve">invites proposals </w:t>
      </w:r>
      <w:r w:rsidR="003435AE" w:rsidRPr="0092491A">
        <w:rPr>
          <w:rFonts w:ascii="Cambria" w:hAnsi="Cambria"/>
          <w:b w:val="0"/>
          <w:sz w:val="22"/>
          <w:szCs w:val="22"/>
        </w:rPr>
        <w:t>to be considered for funding that w</w:t>
      </w:r>
      <w:r w:rsidR="002B3329" w:rsidRPr="0092491A">
        <w:rPr>
          <w:rFonts w:ascii="Cambria" w:hAnsi="Cambria"/>
          <w:b w:val="0"/>
          <w:sz w:val="22"/>
          <w:szCs w:val="22"/>
        </w:rPr>
        <w:t>ill</w:t>
      </w:r>
      <w:r w:rsidR="003435AE" w:rsidRPr="0092491A">
        <w:rPr>
          <w:rFonts w:ascii="Cambria" w:hAnsi="Cambria"/>
          <w:b w:val="0"/>
          <w:sz w:val="22"/>
          <w:szCs w:val="22"/>
        </w:rPr>
        <w:t xml:space="preserve"> begin </w:t>
      </w:r>
      <w:r w:rsidR="00C33626">
        <w:rPr>
          <w:rFonts w:ascii="Cambria" w:hAnsi="Cambria"/>
          <w:b w:val="0"/>
          <w:sz w:val="22"/>
          <w:szCs w:val="22"/>
        </w:rPr>
        <w:t>March</w:t>
      </w:r>
      <w:r w:rsidR="001666C3" w:rsidRPr="0092491A">
        <w:rPr>
          <w:rFonts w:ascii="Cambria" w:hAnsi="Cambria"/>
          <w:b w:val="0"/>
          <w:sz w:val="22"/>
          <w:szCs w:val="22"/>
        </w:rPr>
        <w:t xml:space="preserve"> 1, 20</w:t>
      </w:r>
      <w:r w:rsidR="002B3329" w:rsidRPr="0092491A">
        <w:rPr>
          <w:rFonts w:ascii="Cambria" w:hAnsi="Cambria"/>
          <w:b w:val="0"/>
          <w:sz w:val="22"/>
          <w:szCs w:val="22"/>
        </w:rPr>
        <w:t>1</w:t>
      </w:r>
      <w:r w:rsidR="00D833C3">
        <w:rPr>
          <w:rFonts w:ascii="Cambria" w:hAnsi="Cambria"/>
          <w:b w:val="0"/>
          <w:sz w:val="22"/>
          <w:szCs w:val="22"/>
        </w:rPr>
        <w:t>9</w:t>
      </w:r>
      <w:r w:rsidRPr="0092491A">
        <w:rPr>
          <w:rFonts w:ascii="Cambria" w:hAnsi="Cambria"/>
          <w:b w:val="0"/>
          <w:sz w:val="22"/>
          <w:szCs w:val="22"/>
        </w:rPr>
        <w:t xml:space="preserve">. </w:t>
      </w:r>
      <w:r w:rsidR="00164CF5" w:rsidRPr="0092491A">
        <w:rPr>
          <w:rFonts w:ascii="Cambria" w:hAnsi="Cambria"/>
          <w:b w:val="0"/>
          <w:sz w:val="22"/>
          <w:szCs w:val="22"/>
        </w:rPr>
        <w:t>Please note that</w:t>
      </w:r>
      <w:r w:rsidR="00BC4A93">
        <w:rPr>
          <w:rFonts w:ascii="Cambria" w:hAnsi="Cambria"/>
          <w:b w:val="0"/>
          <w:sz w:val="22"/>
          <w:szCs w:val="22"/>
        </w:rPr>
        <w:t xml:space="preserve"> the</w:t>
      </w:r>
      <w:r w:rsidR="00164CF5" w:rsidRPr="0092491A">
        <w:rPr>
          <w:rFonts w:ascii="Cambria" w:hAnsi="Cambria"/>
          <w:b w:val="0"/>
          <w:sz w:val="22"/>
          <w:szCs w:val="22"/>
        </w:rPr>
        <w:t xml:space="preserve"> funding period </w:t>
      </w:r>
      <w:r w:rsidR="00BC4A93">
        <w:rPr>
          <w:rFonts w:ascii="Cambria" w:hAnsi="Cambria"/>
          <w:b w:val="0"/>
          <w:sz w:val="22"/>
          <w:szCs w:val="22"/>
        </w:rPr>
        <w:t>may</w:t>
      </w:r>
      <w:r w:rsidR="00164CF5" w:rsidRPr="0092491A">
        <w:rPr>
          <w:rFonts w:ascii="Cambria" w:hAnsi="Cambria"/>
          <w:b w:val="0"/>
          <w:sz w:val="22"/>
          <w:szCs w:val="22"/>
        </w:rPr>
        <w:t xml:space="preserve"> fluctuate and is based on </w:t>
      </w:r>
      <w:r w:rsidR="00C320F6">
        <w:rPr>
          <w:rFonts w:ascii="Cambria" w:hAnsi="Cambria"/>
          <w:b w:val="0"/>
          <w:sz w:val="22"/>
          <w:szCs w:val="22"/>
        </w:rPr>
        <w:t xml:space="preserve">federal </w:t>
      </w:r>
      <w:r w:rsidR="00164CF5" w:rsidRPr="0092491A">
        <w:rPr>
          <w:rFonts w:ascii="Cambria" w:hAnsi="Cambria"/>
          <w:b w:val="0"/>
          <w:sz w:val="22"/>
          <w:szCs w:val="22"/>
        </w:rPr>
        <w:t>budget appropriations</w:t>
      </w:r>
      <w:r w:rsidR="002131C7">
        <w:rPr>
          <w:rFonts w:ascii="Cambria" w:hAnsi="Cambria"/>
          <w:b w:val="0"/>
          <w:sz w:val="22"/>
          <w:szCs w:val="22"/>
        </w:rPr>
        <w:t xml:space="preserve">. </w:t>
      </w:r>
      <w:r w:rsidR="00D833C3">
        <w:rPr>
          <w:rFonts w:ascii="Cambria" w:hAnsi="Cambria"/>
          <w:b w:val="0"/>
          <w:sz w:val="22"/>
          <w:szCs w:val="22"/>
        </w:rPr>
        <w:t>P</w:t>
      </w:r>
      <w:r w:rsidR="00D810D6">
        <w:rPr>
          <w:rFonts w:ascii="Cambria" w:hAnsi="Cambria"/>
          <w:b w:val="0"/>
          <w:sz w:val="22"/>
          <w:szCs w:val="22"/>
        </w:rPr>
        <w:t xml:space="preserve">roposals are requested in the Junior Investigator category only. </w:t>
      </w:r>
      <w:r w:rsidR="00D810D6">
        <w:rPr>
          <w:rFonts w:ascii="Cambria" w:hAnsi="Cambria"/>
          <w:b w:val="0"/>
          <w:sz w:val="22"/>
          <w:szCs w:val="22"/>
        </w:rPr>
        <w:t xml:space="preserve"> </w:t>
      </w:r>
    </w:p>
    <w:p w14:paraId="0CF4F298" w14:textId="77777777" w:rsidR="00C320F6" w:rsidRDefault="00C320F6" w:rsidP="003435AE">
      <w:pPr>
        <w:pStyle w:val="Subtitle"/>
        <w:jc w:val="left"/>
        <w:rPr>
          <w:rFonts w:ascii="Cambria" w:hAnsi="Cambria"/>
          <w:b w:val="0"/>
          <w:sz w:val="22"/>
          <w:szCs w:val="22"/>
        </w:rPr>
      </w:pPr>
    </w:p>
    <w:p w14:paraId="2C0B5616" w14:textId="6914D2E6" w:rsidR="00C320F6" w:rsidRPr="002B3329" w:rsidRDefault="00C320F6" w:rsidP="003435AE">
      <w:pPr>
        <w:pStyle w:val="Subtitle"/>
        <w:jc w:val="left"/>
        <w:rPr>
          <w:rFonts w:ascii="Cambria" w:hAnsi="Cambria"/>
          <w:b w:val="0"/>
          <w:sz w:val="22"/>
          <w:szCs w:val="22"/>
        </w:rPr>
      </w:pPr>
      <w:r>
        <w:rPr>
          <w:rFonts w:ascii="Cambria" w:hAnsi="Cambria"/>
          <w:b w:val="0"/>
          <w:sz w:val="22"/>
          <w:szCs w:val="22"/>
        </w:rPr>
        <w:t>Funding for selected pro</w:t>
      </w:r>
      <w:r w:rsidR="00B42006">
        <w:rPr>
          <w:rFonts w:ascii="Cambria" w:hAnsi="Cambria"/>
          <w:b w:val="0"/>
          <w:sz w:val="22"/>
          <w:szCs w:val="22"/>
        </w:rPr>
        <w:t>jects</w:t>
      </w:r>
      <w:r>
        <w:rPr>
          <w:rFonts w:ascii="Cambria" w:hAnsi="Cambria"/>
          <w:b w:val="0"/>
          <w:sz w:val="22"/>
          <w:szCs w:val="22"/>
        </w:rPr>
        <w:t xml:space="preserve"> will </w:t>
      </w:r>
      <w:r w:rsidR="00EB4F8B">
        <w:rPr>
          <w:rFonts w:ascii="Cambria" w:hAnsi="Cambria"/>
          <w:b w:val="0"/>
          <w:sz w:val="22"/>
          <w:szCs w:val="22"/>
        </w:rPr>
        <w:t xml:space="preserve">be </w:t>
      </w:r>
      <w:r w:rsidR="00B42006">
        <w:rPr>
          <w:rFonts w:ascii="Cambria" w:hAnsi="Cambria"/>
          <w:b w:val="0"/>
          <w:sz w:val="22"/>
          <w:szCs w:val="22"/>
        </w:rPr>
        <w:t>in the form of</w:t>
      </w:r>
      <w:r w:rsidR="00EB4F8B">
        <w:rPr>
          <w:rFonts w:ascii="Cambria" w:hAnsi="Cambria"/>
          <w:b w:val="0"/>
          <w:sz w:val="22"/>
          <w:szCs w:val="22"/>
        </w:rPr>
        <w:t xml:space="preserve"> a subaward f</w:t>
      </w:r>
      <w:r>
        <w:rPr>
          <w:rFonts w:ascii="Cambria" w:hAnsi="Cambria"/>
          <w:b w:val="0"/>
          <w:sz w:val="22"/>
          <w:szCs w:val="22"/>
        </w:rPr>
        <w:t xml:space="preserve">rom </w:t>
      </w:r>
      <w:r w:rsidR="00B42006">
        <w:rPr>
          <w:rFonts w:ascii="Cambria" w:hAnsi="Cambria"/>
          <w:b w:val="0"/>
          <w:sz w:val="22"/>
          <w:szCs w:val="22"/>
        </w:rPr>
        <w:t xml:space="preserve">UC ANR under </w:t>
      </w:r>
      <w:r>
        <w:rPr>
          <w:rFonts w:ascii="Cambria" w:hAnsi="Cambria"/>
          <w:b w:val="0"/>
          <w:sz w:val="22"/>
          <w:szCs w:val="22"/>
        </w:rPr>
        <w:t xml:space="preserve">the US Geological Survey State Water Resources Research Institute Program </w:t>
      </w:r>
      <w:hyperlink r:id="rId9" w:history="1">
        <w:r w:rsidRPr="006F25A3">
          <w:rPr>
            <w:rStyle w:val="Hyperlink"/>
            <w:rFonts w:ascii="Cambria" w:hAnsi="Cambria"/>
            <w:b w:val="0"/>
            <w:sz w:val="22"/>
            <w:szCs w:val="22"/>
          </w:rPr>
          <w:t>104b</w:t>
        </w:r>
        <w:r w:rsidR="00BD28E9" w:rsidRPr="006F25A3">
          <w:rPr>
            <w:rStyle w:val="Hyperlink"/>
            <w:rFonts w:ascii="Cambria" w:hAnsi="Cambria"/>
            <w:b w:val="0"/>
            <w:sz w:val="22"/>
            <w:szCs w:val="22"/>
          </w:rPr>
          <w:t xml:space="preserve"> California</w:t>
        </w:r>
        <w:r w:rsidRPr="006F25A3">
          <w:rPr>
            <w:rStyle w:val="Hyperlink"/>
            <w:rFonts w:ascii="Cambria" w:hAnsi="Cambria"/>
            <w:b w:val="0"/>
            <w:sz w:val="22"/>
            <w:szCs w:val="22"/>
          </w:rPr>
          <w:t xml:space="preserve"> base grant</w:t>
        </w:r>
      </w:hyperlink>
      <w:r>
        <w:rPr>
          <w:rFonts w:ascii="Cambria" w:hAnsi="Cambria"/>
          <w:b w:val="0"/>
          <w:sz w:val="22"/>
          <w:szCs w:val="22"/>
        </w:rPr>
        <w:t xml:space="preserve">. </w:t>
      </w:r>
      <w:r w:rsidR="00FA7D69">
        <w:rPr>
          <w:rFonts w:ascii="Cambria" w:hAnsi="Cambria"/>
          <w:b w:val="0"/>
          <w:sz w:val="22"/>
          <w:szCs w:val="22"/>
        </w:rPr>
        <w:t xml:space="preserve">UC ANR endowment funds might also be used to fund individual projects. </w:t>
      </w:r>
    </w:p>
    <w:p w14:paraId="49F24B8E" w14:textId="77777777" w:rsidR="00A7717B" w:rsidRDefault="00A7717B" w:rsidP="003435AE">
      <w:pPr>
        <w:pStyle w:val="Subtitle"/>
        <w:ind w:left="360" w:hanging="360"/>
        <w:jc w:val="left"/>
        <w:rPr>
          <w:rFonts w:ascii="Cambria" w:hAnsi="Cambria"/>
          <w:sz w:val="22"/>
          <w:szCs w:val="22"/>
        </w:rPr>
      </w:pPr>
    </w:p>
    <w:p w14:paraId="6F495DF3" w14:textId="77777777" w:rsidR="007C2367" w:rsidRDefault="007C2367" w:rsidP="003435AE">
      <w:pPr>
        <w:pStyle w:val="Subtitle"/>
        <w:ind w:left="360" w:hanging="360"/>
        <w:jc w:val="left"/>
        <w:rPr>
          <w:rFonts w:ascii="Cambria" w:hAnsi="Cambria"/>
          <w:sz w:val="22"/>
          <w:szCs w:val="22"/>
        </w:rPr>
      </w:pPr>
      <w:r>
        <w:rPr>
          <w:rFonts w:ascii="Cambria" w:hAnsi="Cambria"/>
          <w:sz w:val="22"/>
          <w:szCs w:val="22"/>
        </w:rPr>
        <w:t>Funding area:</w:t>
      </w:r>
    </w:p>
    <w:p w14:paraId="6CA62B89" w14:textId="77777777" w:rsidR="00B35404" w:rsidRPr="00B35404" w:rsidRDefault="00B35404" w:rsidP="00B35404">
      <w:pPr>
        <w:pStyle w:val="Subtitle"/>
        <w:jc w:val="left"/>
        <w:rPr>
          <w:rFonts w:ascii="Cambria" w:hAnsi="Cambria"/>
          <w:b w:val="0"/>
          <w:sz w:val="22"/>
          <w:szCs w:val="22"/>
        </w:rPr>
      </w:pPr>
    </w:p>
    <w:p w14:paraId="3DE11524" w14:textId="77777777" w:rsidR="00F6501D" w:rsidRPr="004B7513" w:rsidRDefault="009F06B9" w:rsidP="00603EB7">
      <w:pPr>
        <w:pStyle w:val="Subtitle"/>
        <w:jc w:val="left"/>
        <w:rPr>
          <w:rFonts w:ascii="Cambria" w:hAnsi="Cambria"/>
          <w:b w:val="0"/>
          <w:sz w:val="22"/>
          <w:szCs w:val="22"/>
          <w:u w:val="single"/>
        </w:rPr>
      </w:pPr>
      <w:r w:rsidRPr="004B7513">
        <w:rPr>
          <w:rFonts w:ascii="Cambria" w:hAnsi="Cambria"/>
          <w:b w:val="0"/>
          <w:sz w:val="22"/>
          <w:szCs w:val="22"/>
          <w:u w:val="single"/>
        </w:rPr>
        <w:t>Junior Investigator</w:t>
      </w:r>
    </w:p>
    <w:p w14:paraId="7EF4CEFB" w14:textId="77777777" w:rsidR="007C32DD" w:rsidRPr="007C32DD" w:rsidRDefault="007C32DD" w:rsidP="003435AE">
      <w:pPr>
        <w:rPr>
          <w:rFonts w:ascii="Cambria" w:hAnsi="Cambria"/>
          <w:bCs/>
          <w:sz w:val="22"/>
          <w:szCs w:val="22"/>
        </w:rPr>
      </w:pPr>
    </w:p>
    <w:p w14:paraId="10B56946" w14:textId="77777777" w:rsidR="009F06B9" w:rsidRDefault="00F6501D" w:rsidP="003435AE">
      <w:pPr>
        <w:pStyle w:val="Subtitle"/>
        <w:jc w:val="left"/>
        <w:rPr>
          <w:rFonts w:ascii="Cambria" w:hAnsi="Cambria"/>
          <w:b w:val="0"/>
          <w:sz w:val="22"/>
          <w:szCs w:val="22"/>
        </w:rPr>
      </w:pPr>
      <w:r w:rsidRPr="007C32DD">
        <w:rPr>
          <w:rFonts w:ascii="Cambria" w:hAnsi="Cambria"/>
          <w:b w:val="0"/>
          <w:bCs w:val="0"/>
          <w:sz w:val="22"/>
          <w:szCs w:val="22"/>
        </w:rPr>
        <w:t xml:space="preserve">The </w:t>
      </w:r>
      <w:r w:rsidR="00840EF3">
        <w:rPr>
          <w:rFonts w:ascii="Cambria" w:hAnsi="Cambria"/>
          <w:b w:val="0"/>
          <w:sz w:val="22"/>
          <w:szCs w:val="22"/>
        </w:rPr>
        <w:t xml:space="preserve">Junior Investigator funding </w:t>
      </w:r>
      <w:r w:rsidR="0080263F">
        <w:rPr>
          <w:rFonts w:ascii="Cambria" w:hAnsi="Cambria"/>
          <w:b w:val="0"/>
          <w:sz w:val="22"/>
          <w:szCs w:val="22"/>
        </w:rPr>
        <w:t xml:space="preserve">category </w:t>
      </w:r>
      <w:r w:rsidR="00840EF3">
        <w:rPr>
          <w:rFonts w:ascii="Cambria" w:hAnsi="Cambria"/>
          <w:b w:val="0"/>
          <w:sz w:val="22"/>
          <w:szCs w:val="22"/>
        </w:rPr>
        <w:t xml:space="preserve">supports </w:t>
      </w:r>
      <w:r w:rsidRPr="007C32DD">
        <w:rPr>
          <w:rFonts w:ascii="Cambria" w:hAnsi="Cambria"/>
          <w:b w:val="0"/>
          <w:bCs w:val="0"/>
          <w:sz w:val="22"/>
          <w:szCs w:val="22"/>
        </w:rPr>
        <w:t>resear</w:t>
      </w:r>
      <w:r w:rsidR="007C32DD" w:rsidRPr="007C32DD">
        <w:rPr>
          <w:rFonts w:ascii="Cambria" w:hAnsi="Cambria"/>
          <w:b w:val="0"/>
          <w:bCs w:val="0"/>
          <w:sz w:val="22"/>
          <w:szCs w:val="22"/>
        </w:rPr>
        <w:t xml:space="preserve">ch </w:t>
      </w:r>
      <w:r w:rsidR="00E45DC8" w:rsidRPr="007C32DD">
        <w:rPr>
          <w:rFonts w:ascii="Cambria" w:hAnsi="Cambria"/>
          <w:b w:val="0"/>
          <w:bCs w:val="0"/>
          <w:sz w:val="22"/>
          <w:szCs w:val="22"/>
        </w:rPr>
        <w:t xml:space="preserve">that </w:t>
      </w:r>
      <w:r w:rsidR="005F78B7">
        <w:rPr>
          <w:rFonts w:ascii="Cambria" w:hAnsi="Cambria"/>
          <w:b w:val="0"/>
          <w:bCs w:val="0"/>
          <w:sz w:val="22"/>
          <w:szCs w:val="22"/>
        </w:rPr>
        <w:t>examine</w:t>
      </w:r>
      <w:r w:rsidR="006D0937">
        <w:rPr>
          <w:rFonts w:ascii="Cambria" w:hAnsi="Cambria"/>
          <w:b w:val="0"/>
          <w:bCs w:val="0"/>
          <w:sz w:val="22"/>
          <w:szCs w:val="22"/>
        </w:rPr>
        <w:t>s</w:t>
      </w:r>
      <w:r w:rsidR="00FF35EA">
        <w:rPr>
          <w:rFonts w:ascii="Cambria" w:hAnsi="Cambria"/>
          <w:b w:val="0"/>
          <w:bCs w:val="0"/>
          <w:sz w:val="22"/>
          <w:szCs w:val="22"/>
        </w:rPr>
        <w:t xml:space="preserve"> </w:t>
      </w:r>
      <w:r w:rsidR="00E45DC8" w:rsidRPr="007C32DD">
        <w:rPr>
          <w:rFonts w:ascii="Cambria" w:hAnsi="Cambria"/>
          <w:b w:val="0"/>
          <w:bCs w:val="0"/>
          <w:sz w:val="22"/>
          <w:szCs w:val="22"/>
        </w:rPr>
        <w:t>effective management of water resources</w:t>
      </w:r>
      <w:r w:rsidR="002B3329" w:rsidRPr="007C32DD">
        <w:rPr>
          <w:rFonts w:ascii="Cambria" w:hAnsi="Cambria"/>
          <w:b w:val="0"/>
          <w:bCs w:val="0"/>
          <w:sz w:val="22"/>
          <w:szCs w:val="22"/>
        </w:rPr>
        <w:t>.</w:t>
      </w:r>
      <w:r w:rsidR="002B3329">
        <w:rPr>
          <w:rFonts w:ascii="Cambria" w:hAnsi="Cambria"/>
          <w:bCs w:val="0"/>
          <w:sz w:val="22"/>
          <w:szCs w:val="22"/>
        </w:rPr>
        <w:t xml:space="preserve"> </w:t>
      </w:r>
      <w:r w:rsidR="006D3D54">
        <w:rPr>
          <w:rFonts w:ascii="Cambria" w:hAnsi="Cambria"/>
          <w:b w:val="0"/>
          <w:bCs w:val="0"/>
          <w:sz w:val="22"/>
          <w:szCs w:val="22"/>
        </w:rPr>
        <w:t xml:space="preserve">Proposals from a wide range of disciplines including the social and natural sciences, humanities, and economics are welcome. </w:t>
      </w:r>
      <w:r w:rsidR="007C32DD" w:rsidRPr="002B3329">
        <w:rPr>
          <w:rFonts w:ascii="Cambria" w:hAnsi="Cambria"/>
          <w:b w:val="0"/>
          <w:sz w:val="22"/>
          <w:szCs w:val="22"/>
        </w:rPr>
        <w:t xml:space="preserve">Projects are awarded on the basis of technical merits, relevance to </w:t>
      </w:r>
      <w:r w:rsidR="00E45DC8">
        <w:rPr>
          <w:rFonts w:ascii="Cambria" w:hAnsi="Cambria"/>
          <w:b w:val="0"/>
          <w:sz w:val="22"/>
          <w:szCs w:val="22"/>
        </w:rPr>
        <w:t xml:space="preserve">water </w:t>
      </w:r>
      <w:r w:rsidR="007C32DD" w:rsidRPr="002B3329">
        <w:rPr>
          <w:rFonts w:ascii="Cambria" w:hAnsi="Cambria"/>
          <w:b w:val="0"/>
          <w:sz w:val="22"/>
          <w:szCs w:val="22"/>
        </w:rPr>
        <w:t>issues in California,</w:t>
      </w:r>
      <w:r w:rsidR="006D3D54">
        <w:rPr>
          <w:rFonts w:ascii="Cambria" w:hAnsi="Cambria"/>
          <w:b w:val="0"/>
          <w:sz w:val="22"/>
          <w:szCs w:val="22"/>
        </w:rPr>
        <w:t xml:space="preserve"> and</w:t>
      </w:r>
      <w:r w:rsidR="007C32DD" w:rsidRPr="002B3329">
        <w:rPr>
          <w:rFonts w:ascii="Cambria" w:hAnsi="Cambria"/>
          <w:b w:val="0"/>
          <w:sz w:val="22"/>
          <w:szCs w:val="22"/>
        </w:rPr>
        <w:t xml:space="preserve"> </w:t>
      </w:r>
      <w:r w:rsidR="0080263F">
        <w:rPr>
          <w:rFonts w:ascii="Cambria" w:hAnsi="Cambria"/>
          <w:b w:val="0"/>
          <w:sz w:val="22"/>
          <w:szCs w:val="22"/>
        </w:rPr>
        <w:t>potential impact</w:t>
      </w:r>
      <w:r w:rsidR="007C32DD" w:rsidRPr="002B3329">
        <w:rPr>
          <w:rFonts w:ascii="Cambria" w:hAnsi="Cambria"/>
          <w:b w:val="0"/>
          <w:sz w:val="22"/>
          <w:szCs w:val="22"/>
        </w:rPr>
        <w:t xml:space="preserve">. </w:t>
      </w:r>
      <w:r w:rsidR="0092491A">
        <w:rPr>
          <w:rFonts w:ascii="Cambria" w:hAnsi="Cambria"/>
          <w:b w:val="0"/>
          <w:sz w:val="22"/>
          <w:szCs w:val="22"/>
        </w:rPr>
        <w:t>Due to funding source constraints, p</w:t>
      </w:r>
      <w:r w:rsidR="007C32DD" w:rsidRPr="002B3329">
        <w:rPr>
          <w:rFonts w:ascii="Cambria" w:hAnsi="Cambria"/>
          <w:b w:val="0"/>
          <w:sz w:val="22"/>
          <w:szCs w:val="22"/>
        </w:rPr>
        <w:t>roposals that focus on ocean</w:t>
      </w:r>
      <w:r w:rsidR="009F06B9">
        <w:rPr>
          <w:rFonts w:ascii="Cambria" w:hAnsi="Cambria"/>
          <w:b w:val="0"/>
          <w:sz w:val="22"/>
          <w:szCs w:val="22"/>
        </w:rPr>
        <w:t>s</w:t>
      </w:r>
      <w:r w:rsidR="007C32DD" w:rsidRPr="002B3329">
        <w:rPr>
          <w:rFonts w:ascii="Cambria" w:hAnsi="Cambria"/>
          <w:b w:val="0"/>
          <w:sz w:val="22"/>
          <w:szCs w:val="22"/>
        </w:rPr>
        <w:t xml:space="preserve"> and oceanic water are not considered. </w:t>
      </w:r>
      <w:r w:rsidRPr="002B3329">
        <w:rPr>
          <w:rFonts w:ascii="Cambria" w:hAnsi="Cambria"/>
          <w:b w:val="0"/>
          <w:sz w:val="22"/>
          <w:szCs w:val="22"/>
        </w:rPr>
        <w:t>Studies with</w:t>
      </w:r>
      <w:r w:rsidR="0080263F">
        <w:rPr>
          <w:rFonts w:ascii="Cambria" w:hAnsi="Cambria"/>
          <w:b w:val="0"/>
          <w:sz w:val="22"/>
          <w:szCs w:val="22"/>
        </w:rPr>
        <w:t xml:space="preserve"> appropriate outreach plans and</w:t>
      </w:r>
      <w:r w:rsidRPr="002B3329">
        <w:rPr>
          <w:rFonts w:ascii="Cambria" w:hAnsi="Cambria"/>
          <w:b w:val="0"/>
          <w:sz w:val="22"/>
          <w:szCs w:val="22"/>
        </w:rPr>
        <w:t xml:space="preserve"> anticipated outcomes that will have immediate and direct impacts critical to </w:t>
      </w:r>
      <w:r w:rsidR="006D0937">
        <w:rPr>
          <w:rFonts w:ascii="Cambria" w:hAnsi="Cambria"/>
          <w:b w:val="0"/>
          <w:sz w:val="22"/>
          <w:szCs w:val="22"/>
        </w:rPr>
        <w:t xml:space="preserve">California w </w:t>
      </w:r>
      <w:r w:rsidR="00581C40">
        <w:rPr>
          <w:rFonts w:ascii="Cambria" w:hAnsi="Cambria"/>
          <w:b w:val="0"/>
          <w:sz w:val="22"/>
          <w:szCs w:val="22"/>
        </w:rPr>
        <w:t>such as</w:t>
      </w:r>
      <w:r w:rsidR="006D0937">
        <w:rPr>
          <w:rFonts w:ascii="Cambria" w:hAnsi="Cambria"/>
          <w:b w:val="0"/>
          <w:sz w:val="22"/>
          <w:szCs w:val="22"/>
        </w:rPr>
        <w:t xml:space="preserve"> climate change, drought, and groundwater </w:t>
      </w:r>
      <w:r w:rsidR="00581C40">
        <w:rPr>
          <w:rFonts w:ascii="Cambria" w:hAnsi="Cambria"/>
          <w:b w:val="0"/>
          <w:sz w:val="22"/>
          <w:szCs w:val="22"/>
        </w:rPr>
        <w:t>are especially welcome</w:t>
      </w:r>
      <w:r w:rsidRPr="002B3329">
        <w:rPr>
          <w:rFonts w:ascii="Cambria" w:hAnsi="Cambria"/>
          <w:b w:val="0"/>
          <w:sz w:val="22"/>
          <w:szCs w:val="22"/>
        </w:rPr>
        <w:t xml:space="preserve">. </w:t>
      </w:r>
    </w:p>
    <w:p w14:paraId="1A946019" w14:textId="77777777" w:rsidR="0092491A" w:rsidRPr="009F06B9" w:rsidRDefault="0092491A" w:rsidP="0092491A">
      <w:pPr>
        <w:jc w:val="both"/>
        <w:rPr>
          <w:rFonts w:ascii="Cambria" w:hAnsi="Cambria"/>
          <w:bCs/>
          <w:sz w:val="22"/>
          <w:szCs w:val="22"/>
        </w:rPr>
      </w:pPr>
    </w:p>
    <w:p w14:paraId="4937655D" w14:textId="77777777" w:rsidR="002727F8" w:rsidRDefault="002727F8" w:rsidP="002727F8">
      <w:pPr>
        <w:pStyle w:val="Subtitle"/>
        <w:jc w:val="left"/>
        <w:rPr>
          <w:rFonts w:ascii="Cambria" w:hAnsi="Cambria"/>
          <w:b w:val="0"/>
          <w:sz w:val="22"/>
          <w:szCs w:val="22"/>
        </w:rPr>
      </w:pPr>
      <w:r>
        <w:rPr>
          <w:rFonts w:ascii="Cambria" w:hAnsi="Cambria"/>
          <w:b w:val="0"/>
          <w:sz w:val="22"/>
          <w:szCs w:val="22"/>
        </w:rPr>
        <w:t>Funding is for up to two years</w:t>
      </w:r>
      <w:r w:rsidR="00FF35EA">
        <w:rPr>
          <w:rFonts w:ascii="Cambria" w:hAnsi="Cambria"/>
          <w:b w:val="0"/>
          <w:sz w:val="22"/>
          <w:szCs w:val="22"/>
        </w:rPr>
        <w:t xml:space="preserve">. </w:t>
      </w:r>
      <w:r w:rsidR="009B3979">
        <w:rPr>
          <w:rFonts w:ascii="Cambria" w:hAnsi="Cambria"/>
          <w:b w:val="0"/>
          <w:sz w:val="22"/>
          <w:szCs w:val="22"/>
        </w:rPr>
        <w:t>One year proposals may request up t</w:t>
      </w:r>
      <w:r w:rsidR="00CA00AF">
        <w:rPr>
          <w:rFonts w:ascii="Cambria" w:hAnsi="Cambria"/>
          <w:b w:val="0"/>
          <w:sz w:val="22"/>
          <w:szCs w:val="22"/>
        </w:rPr>
        <w:t xml:space="preserve">o a total of $15K, and two year </w:t>
      </w:r>
      <w:r w:rsidR="009B3979">
        <w:rPr>
          <w:rFonts w:ascii="Cambria" w:hAnsi="Cambria"/>
          <w:b w:val="0"/>
          <w:sz w:val="22"/>
          <w:szCs w:val="22"/>
        </w:rPr>
        <w:t xml:space="preserve">proposals may request up to </w:t>
      </w:r>
      <w:r>
        <w:rPr>
          <w:rFonts w:ascii="Cambria" w:hAnsi="Cambria"/>
          <w:b w:val="0"/>
          <w:sz w:val="22"/>
          <w:szCs w:val="22"/>
        </w:rPr>
        <w:t>$2</w:t>
      </w:r>
      <w:r w:rsidR="005A1E01">
        <w:rPr>
          <w:rFonts w:ascii="Cambria" w:hAnsi="Cambria"/>
          <w:b w:val="0"/>
          <w:sz w:val="22"/>
          <w:szCs w:val="22"/>
        </w:rPr>
        <w:t>5</w:t>
      </w:r>
      <w:r>
        <w:rPr>
          <w:rFonts w:ascii="Cambria" w:hAnsi="Cambria"/>
          <w:b w:val="0"/>
          <w:sz w:val="22"/>
          <w:szCs w:val="22"/>
        </w:rPr>
        <w:t xml:space="preserve">K </w:t>
      </w:r>
      <w:r w:rsidR="009B3979">
        <w:rPr>
          <w:rFonts w:ascii="Cambria" w:hAnsi="Cambria"/>
          <w:b w:val="0"/>
          <w:sz w:val="22"/>
          <w:szCs w:val="22"/>
        </w:rPr>
        <w:t>with a maximum of $15K in a given year</w:t>
      </w:r>
      <w:r w:rsidR="00FF35EA">
        <w:rPr>
          <w:rFonts w:ascii="Cambria" w:hAnsi="Cambria"/>
          <w:b w:val="0"/>
          <w:sz w:val="22"/>
          <w:szCs w:val="22"/>
        </w:rPr>
        <w:t xml:space="preserve">. </w:t>
      </w:r>
    </w:p>
    <w:p w14:paraId="6D388928" w14:textId="77777777" w:rsidR="00C33626" w:rsidRDefault="00C33626" w:rsidP="002727F8">
      <w:pPr>
        <w:pStyle w:val="Subtitle"/>
        <w:jc w:val="left"/>
        <w:rPr>
          <w:rFonts w:ascii="Cambria" w:hAnsi="Cambria"/>
          <w:b w:val="0"/>
          <w:sz w:val="22"/>
          <w:szCs w:val="22"/>
        </w:rPr>
      </w:pPr>
    </w:p>
    <w:p w14:paraId="2CF2C4B6" w14:textId="77777777" w:rsidR="009B3979" w:rsidRDefault="00BC4A93" w:rsidP="0080263F">
      <w:pPr>
        <w:pStyle w:val="Subtitle"/>
        <w:jc w:val="left"/>
        <w:rPr>
          <w:rFonts w:ascii="Cambria" w:hAnsi="Cambria"/>
          <w:b w:val="0"/>
          <w:sz w:val="22"/>
          <w:szCs w:val="22"/>
        </w:rPr>
      </w:pPr>
      <w:r w:rsidRPr="00C33626">
        <w:rPr>
          <w:rFonts w:ascii="Cambria" w:hAnsi="Cambria"/>
          <w:b w:val="0"/>
          <w:i/>
          <w:sz w:val="22"/>
          <w:szCs w:val="22"/>
        </w:rPr>
        <w:t>Eligibility:</w:t>
      </w:r>
      <w:r>
        <w:rPr>
          <w:rFonts w:ascii="Cambria" w:hAnsi="Cambria"/>
          <w:b w:val="0"/>
          <w:sz w:val="22"/>
          <w:szCs w:val="22"/>
        </w:rPr>
        <w:t xml:space="preserve"> </w:t>
      </w:r>
      <w:r w:rsidRPr="002B3329">
        <w:rPr>
          <w:rFonts w:ascii="Cambria" w:hAnsi="Cambria"/>
          <w:b w:val="0"/>
          <w:sz w:val="22"/>
          <w:szCs w:val="22"/>
        </w:rPr>
        <w:t xml:space="preserve">University of California </w:t>
      </w:r>
      <w:r w:rsidR="006D0937">
        <w:rPr>
          <w:rFonts w:ascii="Cambria" w:hAnsi="Cambria"/>
          <w:b w:val="0"/>
          <w:sz w:val="22"/>
          <w:szCs w:val="22"/>
        </w:rPr>
        <w:t xml:space="preserve">ladder rank faculty and UC Cooperative Extension </w:t>
      </w:r>
      <w:r w:rsidRPr="002B3329">
        <w:rPr>
          <w:rFonts w:ascii="Cambria" w:hAnsi="Cambria"/>
          <w:b w:val="0"/>
          <w:sz w:val="22"/>
          <w:szCs w:val="22"/>
        </w:rPr>
        <w:t xml:space="preserve">specialists and advisors </w:t>
      </w:r>
      <w:r w:rsidR="006D0937">
        <w:rPr>
          <w:rFonts w:ascii="Cambria" w:hAnsi="Cambria"/>
          <w:b w:val="0"/>
          <w:sz w:val="22"/>
          <w:szCs w:val="22"/>
        </w:rPr>
        <w:t xml:space="preserve">that have been in their current position less than seven years </w:t>
      </w:r>
      <w:r w:rsidRPr="002B3329">
        <w:rPr>
          <w:rFonts w:ascii="Cambria" w:hAnsi="Cambria"/>
          <w:b w:val="0"/>
          <w:sz w:val="22"/>
          <w:szCs w:val="22"/>
        </w:rPr>
        <w:t>are eligible</w:t>
      </w:r>
      <w:r>
        <w:rPr>
          <w:rFonts w:ascii="Cambria" w:hAnsi="Cambria"/>
          <w:b w:val="0"/>
          <w:sz w:val="22"/>
          <w:szCs w:val="22"/>
        </w:rPr>
        <w:t>. Eligibility is also extended to f</w:t>
      </w:r>
      <w:r w:rsidRPr="00B35404">
        <w:rPr>
          <w:rFonts w:ascii="Cambria" w:hAnsi="Cambria"/>
          <w:b w:val="0"/>
          <w:sz w:val="22"/>
          <w:szCs w:val="22"/>
        </w:rPr>
        <w:t xml:space="preserve">aculty members </w:t>
      </w:r>
      <w:r w:rsidR="00CD638C">
        <w:rPr>
          <w:rFonts w:ascii="Cambria" w:hAnsi="Cambria"/>
          <w:b w:val="0"/>
          <w:sz w:val="22"/>
          <w:szCs w:val="22"/>
        </w:rPr>
        <w:t xml:space="preserve">that have been in their current position less than seven years </w:t>
      </w:r>
      <w:r w:rsidR="006D0937">
        <w:rPr>
          <w:rFonts w:ascii="Cambria" w:hAnsi="Cambria"/>
          <w:b w:val="0"/>
          <w:sz w:val="22"/>
          <w:szCs w:val="22"/>
        </w:rPr>
        <w:t>at</w:t>
      </w:r>
      <w:r w:rsidRPr="00B35404">
        <w:rPr>
          <w:rFonts w:ascii="Cambria" w:hAnsi="Cambria"/>
          <w:b w:val="0"/>
          <w:sz w:val="22"/>
          <w:szCs w:val="22"/>
        </w:rPr>
        <w:t xml:space="preserve"> </w:t>
      </w:r>
      <w:r>
        <w:rPr>
          <w:rFonts w:ascii="Cambria" w:hAnsi="Cambria"/>
          <w:b w:val="0"/>
          <w:sz w:val="22"/>
          <w:szCs w:val="22"/>
        </w:rPr>
        <w:t xml:space="preserve">other </w:t>
      </w:r>
      <w:r w:rsidRPr="00B35404">
        <w:rPr>
          <w:rFonts w:ascii="Cambria" w:hAnsi="Cambria"/>
          <w:b w:val="0"/>
          <w:sz w:val="22"/>
          <w:szCs w:val="22"/>
        </w:rPr>
        <w:t>higher education institutions in California</w:t>
      </w:r>
      <w:r w:rsidR="00CA00AF">
        <w:rPr>
          <w:rFonts w:ascii="Cambria" w:hAnsi="Cambria"/>
          <w:b w:val="0"/>
          <w:sz w:val="22"/>
          <w:szCs w:val="22"/>
        </w:rPr>
        <w:t>.</w:t>
      </w:r>
    </w:p>
    <w:p w14:paraId="78713349" w14:textId="77777777" w:rsidR="00CA00AF" w:rsidRDefault="00CA00AF" w:rsidP="0080263F">
      <w:pPr>
        <w:pStyle w:val="Subtitle"/>
        <w:jc w:val="left"/>
        <w:rPr>
          <w:rFonts w:ascii="Cambria" w:hAnsi="Cambria"/>
          <w:sz w:val="22"/>
          <w:szCs w:val="22"/>
        </w:rPr>
      </w:pPr>
    </w:p>
    <w:p w14:paraId="29C96810" w14:textId="77777777" w:rsidR="00F6501D" w:rsidRPr="007C2367" w:rsidRDefault="00F6501D" w:rsidP="007C2367">
      <w:pPr>
        <w:pStyle w:val="Subtitle"/>
        <w:ind w:left="360" w:hanging="360"/>
        <w:jc w:val="left"/>
        <w:rPr>
          <w:rFonts w:ascii="Cambria" w:hAnsi="Cambria"/>
          <w:sz w:val="22"/>
          <w:szCs w:val="22"/>
        </w:rPr>
      </w:pPr>
      <w:r w:rsidRPr="007C2367">
        <w:rPr>
          <w:rFonts w:ascii="Cambria" w:hAnsi="Cambria"/>
          <w:sz w:val="22"/>
          <w:szCs w:val="22"/>
        </w:rPr>
        <w:t>Proposal Format</w:t>
      </w:r>
      <w:r w:rsidR="007C2367">
        <w:rPr>
          <w:rFonts w:ascii="Cambria" w:hAnsi="Cambria"/>
          <w:sz w:val="22"/>
          <w:szCs w:val="22"/>
        </w:rPr>
        <w:t>:</w:t>
      </w:r>
    </w:p>
    <w:p w14:paraId="2EAA010F" w14:textId="77777777" w:rsidR="007C2367" w:rsidRDefault="007C2367" w:rsidP="003435AE">
      <w:pPr>
        <w:pStyle w:val="Subtitle"/>
        <w:tabs>
          <w:tab w:val="left" w:pos="1440"/>
          <w:tab w:val="left" w:pos="2430"/>
        </w:tabs>
        <w:ind w:left="2430" w:hanging="2430"/>
        <w:jc w:val="left"/>
        <w:rPr>
          <w:rFonts w:ascii="Cambria" w:hAnsi="Cambria"/>
          <w:sz w:val="22"/>
          <w:szCs w:val="22"/>
        </w:rPr>
      </w:pPr>
    </w:p>
    <w:p w14:paraId="4AF76EB8" w14:textId="77777777" w:rsidR="00F6501D" w:rsidRPr="002B3329" w:rsidRDefault="00F6501D" w:rsidP="007C2367">
      <w:pPr>
        <w:pStyle w:val="Subtitle"/>
        <w:tabs>
          <w:tab w:val="left" w:pos="-10890"/>
        </w:tabs>
        <w:ind w:left="1980" w:hanging="1980"/>
        <w:jc w:val="left"/>
        <w:rPr>
          <w:rFonts w:ascii="Cambria" w:hAnsi="Cambria"/>
          <w:b w:val="0"/>
          <w:sz w:val="22"/>
          <w:szCs w:val="22"/>
        </w:rPr>
      </w:pPr>
      <w:r w:rsidRPr="007C2367">
        <w:rPr>
          <w:rFonts w:ascii="Cambria" w:hAnsi="Cambria"/>
          <w:b w:val="0"/>
          <w:sz w:val="22"/>
          <w:szCs w:val="22"/>
          <w:u w:val="single"/>
        </w:rPr>
        <w:t xml:space="preserve">Title </w:t>
      </w:r>
      <w:r w:rsidRPr="002B3329">
        <w:rPr>
          <w:rFonts w:ascii="Cambria" w:hAnsi="Cambria"/>
          <w:b w:val="0"/>
          <w:sz w:val="22"/>
          <w:szCs w:val="22"/>
        </w:rPr>
        <w:t>– Concise and descriptive title of the proposed study</w:t>
      </w:r>
      <w:r w:rsidR="0080263F">
        <w:rPr>
          <w:rFonts w:ascii="Cambria" w:hAnsi="Cambria"/>
          <w:b w:val="0"/>
          <w:sz w:val="22"/>
          <w:szCs w:val="22"/>
        </w:rPr>
        <w:t>.</w:t>
      </w:r>
    </w:p>
    <w:p w14:paraId="115F739F" w14:textId="77777777" w:rsidR="007C2367" w:rsidRDefault="007C2367" w:rsidP="007C2367">
      <w:pPr>
        <w:pStyle w:val="Subtitle"/>
        <w:tabs>
          <w:tab w:val="left" w:pos="-10890"/>
        </w:tabs>
        <w:jc w:val="left"/>
        <w:rPr>
          <w:rFonts w:ascii="Cambria" w:hAnsi="Cambria"/>
          <w:sz w:val="22"/>
          <w:szCs w:val="22"/>
        </w:rPr>
      </w:pPr>
    </w:p>
    <w:p w14:paraId="15E34805" w14:textId="77777777" w:rsidR="00F6501D" w:rsidRPr="002B3329" w:rsidRDefault="00F6501D" w:rsidP="007C2367">
      <w:pPr>
        <w:pStyle w:val="Subtitle"/>
        <w:tabs>
          <w:tab w:val="left" w:pos="-10890"/>
        </w:tabs>
        <w:ind w:left="1980" w:hanging="1980"/>
        <w:jc w:val="left"/>
        <w:rPr>
          <w:rFonts w:ascii="Cambria" w:hAnsi="Cambria"/>
          <w:b w:val="0"/>
          <w:sz w:val="22"/>
          <w:szCs w:val="22"/>
        </w:rPr>
      </w:pPr>
      <w:r w:rsidRPr="007C2367">
        <w:rPr>
          <w:rFonts w:ascii="Cambria" w:hAnsi="Cambria"/>
          <w:b w:val="0"/>
          <w:sz w:val="22"/>
          <w:szCs w:val="22"/>
          <w:u w:val="single"/>
        </w:rPr>
        <w:t xml:space="preserve">Project </w:t>
      </w:r>
      <w:r w:rsidR="00CA00AF">
        <w:rPr>
          <w:rFonts w:ascii="Cambria" w:hAnsi="Cambria"/>
          <w:b w:val="0"/>
          <w:sz w:val="22"/>
          <w:szCs w:val="22"/>
          <w:u w:val="single"/>
        </w:rPr>
        <w:t>d</w:t>
      </w:r>
      <w:r w:rsidRPr="007C2367">
        <w:rPr>
          <w:rFonts w:ascii="Cambria" w:hAnsi="Cambria"/>
          <w:b w:val="0"/>
          <w:sz w:val="22"/>
          <w:szCs w:val="22"/>
          <w:u w:val="single"/>
        </w:rPr>
        <w:t>uration</w:t>
      </w:r>
      <w:r w:rsidRPr="002B3329">
        <w:rPr>
          <w:rFonts w:ascii="Cambria" w:hAnsi="Cambria"/>
          <w:sz w:val="22"/>
          <w:szCs w:val="22"/>
        </w:rPr>
        <w:t xml:space="preserve"> </w:t>
      </w:r>
      <w:r w:rsidR="002131C7" w:rsidRPr="002B3329">
        <w:rPr>
          <w:rFonts w:ascii="Cambria" w:hAnsi="Cambria"/>
          <w:b w:val="0"/>
          <w:sz w:val="22"/>
          <w:szCs w:val="22"/>
        </w:rPr>
        <w:t xml:space="preserve">– </w:t>
      </w:r>
      <w:r w:rsidR="002727F8">
        <w:rPr>
          <w:rFonts w:ascii="Cambria" w:hAnsi="Cambria"/>
          <w:b w:val="0"/>
          <w:sz w:val="22"/>
          <w:szCs w:val="22"/>
        </w:rPr>
        <w:t xml:space="preserve">See </w:t>
      </w:r>
      <w:r w:rsidR="00FF35EA">
        <w:rPr>
          <w:rFonts w:ascii="Cambria" w:hAnsi="Cambria"/>
          <w:b w:val="0"/>
          <w:sz w:val="22"/>
          <w:szCs w:val="22"/>
        </w:rPr>
        <w:t>program description</w:t>
      </w:r>
      <w:r w:rsidR="00D810D6">
        <w:rPr>
          <w:rFonts w:ascii="Cambria" w:hAnsi="Cambria"/>
          <w:b w:val="0"/>
          <w:sz w:val="22"/>
          <w:szCs w:val="22"/>
        </w:rPr>
        <w:t xml:space="preserve"> above</w:t>
      </w:r>
      <w:r w:rsidR="00FF35EA">
        <w:rPr>
          <w:rFonts w:ascii="Cambria" w:hAnsi="Cambria"/>
          <w:b w:val="0"/>
          <w:sz w:val="22"/>
          <w:szCs w:val="22"/>
        </w:rPr>
        <w:t>.</w:t>
      </w:r>
    </w:p>
    <w:p w14:paraId="4B4EB691" w14:textId="77777777" w:rsidR="007C2367" w:rsidRDefault="007C2367" w:rsidP="007C2367">
      <w:pPr>
        <w:pStyle w:val="Subtitle"/>
        <w:tabs>
          <w:tab w:val="left" w:pos="-10890"/>
        </w:tabs>
        <w:ind w:left="1980" w:hanging="1980"/>
        <w:jc w:val="left"/>
        <w:rPr>
          <w:rFonts w:ascii="Cambria" w:hAnsi="Cambria"/>
          <w:sz w:val="22"/>
          <w:szCs w:val="22"/>
        </w:rPr>
      </w:pPr>
    </w:p>
    <w:p w14:paraId="25BEAED8" w14:textId="77777777" w:rsidR="00F6501D" w:rsidRPr="002B3329" w:rsidRDefault="00CA00AF" w:rsidP="00543C76">
      <w:pPr>
        <w:pStyle w:val="Subtitle"/>
        <w:tabs>
          <w:tab w:val="left" w:pos="-10890"/>
        </w:tabs>
        <w:jc w:val="left"/>
        <w:rPr>
          <w:rFonts w:ascii="Cambria" w:hAnsi="Cambria"/>
          <w:b w:val="0"/>
          <w:sz w:val="22"/>
          <w:szCs w:val="22"/>
        </w:rPr>
      </w:pPr>
      <w:r>
        <w:rPr>
          <w:rFonts w:ascii="Cambria" w:hAnsi="Cambria"/>
          <w:b w:val="0"/>
          <w:sz w:val="22"/>
          <w:szCs w:val="22"/>
          <w:u w:val="single"/>
        </w:rPr>
        <w:t>Contact i</w:t>
      </w:r>
      <w:r w:rsidR="00F6501D" w:rsidRPr="007C2367">
        <w:rPr>
          <w:rFonts w:ascii="Cambria" w:hAnsi="Cambria"/>
          <w:b w:val="0"/>
          <w:sz w:val="22"/>
          <w:szCs w:val="22"/>
          <w:u w:val="single"/>
        </w:rPr>
        <w:t>nformation</w:t>
      </w:r>
      <w:r w:rsidR="00F6501D" w:rsidRPr="002B3329">
        <w:rPr>
          <w:rFonts w:ascii="Cambria" w:hAnsi="Cambria"/>
          <w:b w:val="0"/>
          <w:sz w:val="22"/>
          <w:szCs w:val="22"/>
        </w:rPr>
        <w:t xml:space="preserve"> – Name, department, email, </w:t>
      </w:r>
      <w:r w:rsidR="007C2367">
        <w:rPr>
          <w:rFonts w:ascii="Cambria" w:hAnsi="Cambria"/>
          <w:b w:val="0"/>
          <w:sz w:val="22"/>
          <w:szCs w:val="22"/>
        </w:rPr>
        <w:t xml:space="preserve">and </w:t>
      </w:r>
      <w:r w:rsidR="00F6501D" w:rsidRPr="002B3329">
        <w:rPr>
          <w:rFonts w:ascii="Cambria" w:hAnsi="Cambria"/>
          <w:b w:val="0"/>
          <w:sz w:val="22"/>
          <w:szCs w:val="22"/>
        </w:rPr>
        <w:t>phone for each of the following:</w:t>
      </w:r>
      <w:r w:rsidR="00543C76">
        <w:rPr>
          <w:rFonts w:ascii="Cambria" w:hAnsi="Cambria"/>
          <w:b w:val="0"/>
          <w:sz w:val="22"/>
          <w:szCs w:val="22"/>
        </w:rPr>
        <w:t xml:space="preserve"> </w:t>
      </w:r>
      <w:r w:rsidR="006D0937">
        <w:rPr>
          <w:rFonts w:ascii="Cambria" w:hAnsi="Cambria"/>
          <w:b w:val="0"/>
          <w:sz w:val="22"/>
          <w:szCs w:val="22"/>
        </w:rPr>
        <w:t>principal i</w:t>
      </w:r>
      <w:r w:rsidR="007C2367" w:rsidRPr="00543C76">
        <w:rPr>
          <w:rFonts w:ascii="Cambria" w:hAnsi="Cambria"/>
          <w:b w:val="0"/>
          <w:sz w:val="22"/>
          <w:szCs w:val="22"/>
        </w:rPr>
        <w:t xml:space="preserve">nvestigator(s), </w:t>
      </w:r>
      <w:r w:rsidR="006D0937">
        <w:rPr>
          <w:rFonts w:ascii="Cambria" w:hAnsi="Cambria"/>
          <w:b w:val="0"/>
          <w:sz w:val="22"/>
          <w:szCs w:val="22"/>
        </w:rPr>
        <w:t>d</w:t>
      </w:r>
      <w:r w:rsidR="00F6501D" w:rsidRPr="00543C76">
        <w:rPr>
          <w:rFonts w:ascii="Cambria" w:hAnsi="Cambria"/>
          <w:b w:val="0"/>
          <w:sz w:val="22"/>
          <w:szCs w:val="22"/>
        </w:rPr>
        <w:t xml:space="preserve">epartment </w:t>
      </w:r>
      <w:r w:rsidR="006D0937">
        <w:rPr>
          <w:rFonts w:ascii="Cambria" w:hAnsi="Cambria"/>
          <w:b w:val="0"/>
          <w:sz w:val="22"/>
          <w:szCs w:val="22"/>
        </w:rPr>
        <w:t>a</w:t>
      </w:r>
      <w:r w:rsidR="00F6501D" w:rsidRPr="00543C76">
        <w:rPr>
          <w:rFonts w:ascii="Cambria" w:hAnsi="Cambria"/>
          <w:b w:val="0"/>
          <w:sz w:val="22"/>
          <w:szCs w:val="22"/>
        </w:rPr>
        <w:t xml:space="preserve">ccounting </w:t>
      </w:r>
      <w:r w:rsidR="006D0937">
        <w:rPr>
          <w:rFonts w:ascii="Cambria" w:hAnsi="Cambria"/>
          <w:b w:val="0"/>
          <w:sz w:val="22"/>
          <w:szCs w:val="22"/>
        </w:rPr>
        <w:t>c</w:t>
      </w:r>
      <w:r w:rsidR="00F6501D" w:rsidRPr="00543C76">
        <w:rPr>
          <w:rFonts w:ascii="Cambria" w:hAnsi="Cambria"/>
          <w:b w:val="0"/>
          <w:sz w:val="22"/>
          <w:szCs w:val="22"/>
        </w:rPr>
        <w:t>ontact</w:t>
      </w:r>
      <w:r w:rsidR="00543C76" w:rsidRPr="00543C76">
        <w:rPr>
          <w:rFonts w:ascii="Cambria" w:hAnsi="Cambria"/>
          <w:b w:val="0"/>
          <w:sz w:val="22"/>
          <w:szCs w:val="22"/>
        </w:rPr>
        <w:t xml:space="preserve">, </w:t>
      </w:r>
      <w:r w:rsidR="006D0937">
        <w:rPr>
          <w:rFonts w:ascii="Cambria" w:hAnsi="Cambria"/>
          <w:b w:val="0"/>
          <w:sz w:val="22"/>
          <w:szCs w:val="22"/>
        </w:rPr>
        <w:t>c</w:t>
      </w:r>
      <w:r w:rsidR="00F6501D" w:rsidRPr="00543C76">
        <w:rPr>
          <w:rFonts w:ascii="Cambria" w:hAnsi="Cambria"/>
          <w:b w:val="0"/>
          <w:sz w:val="22"/>
          <w:szCs w:val="22"/>
        </w:rPr>
        <w:t xml:space="preserve">ampus </w:t>
      </w:r>
      <w:r w:rsidR="006D0937">
        <w:rPr>
          <w:rFonts w:ascii="Cambria" w:hAnsi="Cambria"/>
          <w:b w:val="0"/>
          <w:sz w:val="22"/>
          <w:szCs w:val="22"/>
        </w:rPr>
        <w:t>r</w:t>
      </w:r>
      <w:r w:rsidR="00F6501D" w:rsidRPr="00543C76">
        <w:rPr>
          <w:rFonts w:ascii="Cambria" w:hAnsi="Cambria"/>
          <w:b w:val="0"/>
          <w:sz w:val="22"/>
          <w:szCs w:val="22"/>
        </w:rPr>
        <w:t xml:space="preserve">esearch </w:t>
      </w:r>
      <w:r w:rsidR="006D0937">
        <w:rPr>
          <w:rFonts w:ascii="Cambria" w:hAnsi="Cambria"/>
          <w:b w:val="0"/>
          <w:sz w:val="22"/>
          <w:szCs w:val="22"/>
        </w:rPr>
        <w:t>o</w:t>
      </w:r>
      <w:r w:rsidR="00F6501D" w:rsidRPr="00543C76">
        <w:rPr>
          <w:rFonts w:ascii="Cambria" w:hAnsi="Cambria"/>
          <w:b w:val="0"/>
          <w:sz w:val="22"/>
          <w:szCs w:val="22"/>
        </w:rPr>
        <w:t xml:space="preserve">ffice </w:t>
      </w:r>
      <w:r w:rsidR="006D0937">
        <w:rPr>
          <w:rFonts w:ascii="Cambria" w:hAnsi="Cambria"/>
          <w:b w:val="0"/>
          <w:sz w:val="22"/>
          <w:szCs w:val="22"/>
        </w:rPr>
        <w:t>c</w:t>
      </w:r>
      <w:r w:rsidR="00F6501D" w:rsidRPr="00543C76">
        <w:rPr>
          <w:rFonts w:ascii="Cambria" w:hAnsi="Cambria"/>
          <w:b w:val="0"/>
          <w:sz w:val="22"/>
          <w:szCs w:val="22"/>
        </w:rPr>
        <w:t>ontact</w:t>
      </w:r>
      <w:r w:rsidR="00543C76">
        <w:rPr>
          <w:rFonts w:ascii="Cambria" w:hAnsi="Cambria"/>
          <w:b w:val="0"/>
          <w:sz w:val="22"/>
          <w:szCs w:val="22"/>
        </w:rPr>
        <w:t>. CIWR</w:t>
      </w:r>
      <w:r w:rsidR="00F6501D" w:rsidRPr="002B3329">
        <w:rPr>
          <w:rFonts w:ascii="Cambria" w:hAnsi="Cambria"/>
          <w:b w:val="0"/>
          <w:sz w:val="22"/>
          <w:szCs w:val="22"/>
        </w:rPr>
        <w:t xml:space="preserve"> will work with appropriate contacts to facilitate grant acceptance and fund transfers for </w:t>
      </w:r>
      <w:r w:rsidR="006775F3">
        <w:rPr>
          <w:rFonts w:ascii="Cambria" w:hAnsi="Cambria"/>
          <w:b w:val="0"/>
          <w:sz w:val="22"/>
          <w:szCs w:val="22"/>
        </w:rPr>
        <w:t>funded projects</w:t>
      </w:r>
      <w:r w:rsidR="005877E9">
        <w:rPr>
          <w:rFonts w:ascii="Cambria" w:hAnsi="Cambria"/>
          <w:b w:val="0"/>
          <w:sz w:val="22"/>
          <w:szCs w:val="22"/>
        </w:rPr>
        <w:t>.</w:t>
      </w:r>
    </w:p>
    <w:p w14:paraId="2BA40CCE" w14:textId="21717F34" w:rsidR="006F25A3" w:rsidRDefault="006F25A3" w:rsidP="007C2367">
      <w:pPr>
        <w:pStyle w:val="Subtitle"/>
        <w:tabs>
          <w:tab w:val="left" w:pos="-10890"/>
          <w:tab w:val="left" w:pos="2430"/>
        </w:tabs>
        <w:jc w:val="left"/>
        <w:rPr>
          <w:rFonts w:ascii="Cambria" w:hAnsi="Cambria"/>
          <w:sz w:val="22"/>
          <w:szCs w:val="22"/>
        </w:rPr>
      </w:pPr>
    </w:p>
    <w:p w14:paraId="1A29A1AB" w14:textId="4A2BE44D" w:rsidR="001558C8" w:rsidRDefault="001558C8" w:rsidP="007C2367">
      <w:pPr>
        <w:pStyle w:val="Subtitle"/>
        <w:tabs>
          <w:tab w:val="left" w:pos="-10890"/>
          <w:tab w:val="left" w:pos="2430"/>
        </w:tabs>
        <w:jc w:val="left"/>
        <w:rPr>
          <w:rFonts w:ascii="Cambria" w:hAnsi="Cambria"/>
          <w:sz w:val="22"/>
          <w:szCs w:val="22"/>
        </w:rPr>
      </w:pPr>
    </w:p>
    <w:p w14:paraId="6B5BE5DF" w14:textId="4D936C06" w:rsidR="00F6501D" w:rsidRPr="00543C76" w:rsidRDefault="00543C76" w:rsidP="007C2367">
      <w:pPr>
        <w:pStyle w:val="Subtitle"/>
        <w:tabs>
          <w:tab w:val="left" w:pos="-10890"/>
          <w:tab w:val="left" w:pos="2430"/>
        </w:tabs>
        <w:jc w:val="left"/>
        <w:rPr>
          <w:rFonts w:ascii="Cambria" w:hAnsi="Cambria"/>
          <w:b w:val="0"/>
          <w:sz w:val="22"/>
          <w:szCs w:val="22"/>
          <w:u w:val="single"/>
        </w:rPr>
      </w:pPr>
      <w:bookmarkStart w:id="0" w:name="_GoBack"/>
      <w:bookmarkEnd w:id="0"/>
      <w:r>
        <w:rPr>
          <w:rFonts w:ascii="Cambria" w:hAnsi="Cambria"/>
          <w:b w:val="0"/>
          <w:sz w:val="22"/>
          <w:szCs w:val="22"/>
          <w:u w:val="single"/>
        </w:rPr>
        <w:lastRenderedPageBreak/>
        <w:t xml:space="preserve">Executive </w:t>
      </w:r>
      <w:r w:rsidR="00CA00AF">
        <w:rPr>
          <w:rFonts w:ascii="Cambria" w:hAnsi="Cambria"/>
          <w:b w:val="0"/>
          <w:sz w:val="22"/>
          <w:szCs w:val="22"/>
          <w:u w:val="single"/>
        </w:rPr>
        <w:t>s</w:t>
      </w:r>
      <w:r>
        <w:rPr>
          <w:rFonts w:ascii="Cambria" w:hAnsi="Cambria"/>
          <w:b w:val="0"/>
          <w:sz w:val="22"/>
          <w:szCs w:val="22"/>
          <w:u w:val="single"/>
        </w:rPr>
        <w:t>ummary:</w:t>
      </w:r>
    </w:p>
    <w:p w14:paraId="3F8E7E3E" w14:textId="77777777" w:rsidR="00F6501D" w:rsidRPr="002B3329" w:rsidRDefault="00F6501D" w:rsidP="00543C76">
      <w:pPr>
        <w:pStyle w:val="Subtitle"/>
        <w:tabs>
          <w:tab w:val="left" w:pos="-10890"/>
        </w:tabs>
        <w:jc w:val="left"/>
        <w:rPr>
          <w:rFonts w:ascii="Cambria" w:hAnsi="Cambria"/>
          <w:b w:val="0"/>
          <w:sz w:val="22"/>
          <w:szCs w:val="22"/>
        </w:rPr>
      </w:pPr>
      <w:r w:rsidRPr="002B3329">
        <w:rPr>
          <w:rFonts w:ascii="Cambria" w:hAnsi="Cambria"/>
          <w:b w:val="0"/>
          <w:sz w:val="22"/>
          <w:szCs w:val="22"/>
        </w:rPr>
        <w:t>The summary should be able to be extracted as a stand-alone document</w:t>
      </w:r>
      <w:r w:rsidR="0080263F">
        <w:rPr>
          <w:rFonts w:ascii="Cambria" w:hAnsi="Cambria"/>
          <w:b w:val="0"/>
          <w:sz w:val="22"/>
          <w:szCs w:val="22"/>
        </w:rPr>
        <w:t xml:space="preserve"> readable by general audiences</w:t>
      </w:r>
      <w:r w:rsidRPr="002B3329">
        <w:rPr>
          <w:rFonts w:ascii="Cambria" w:hAnsi="Cambria"/>
          <w:b w:val="0"/>
          <w:sz w:val="22"/>
          <w:szCs w:val="22"/>
        </w:rPr>
        <w:t xml:space="preserve">, not longer </w:t>
      </w:r>
      <w:r w:rsidR="00543C76">
        <w:rPr>
          <w:rFonts w:ascii="Cambria" w:hAnsi="Cambria"/>
          <w:b w:val="0"/>
          <w:sz w:val="22"/>
          <w:szCs w:val="22"/>
        </w:rPr>
        <w:t xml:space="preserve">than 500 words, </w:t>
      </w:r>
      <w:r w:rsidRPr="002B3329">
        <w:rPr>
          <w:rFonts w:ascii="Cambria" w:hAnsi="Cambria"/>
          <w:b w:val="0"/>
          <w:sz w:val="22"/>
          <w:szCs w:val="22"/>
        </w:rPr>
        <w:t>describing the research pro</w:t>
      </w:r>
      <w:r w:rsidR="005877E9">
        <w:rPr>
          <w:rFonts w:ascii="Cambria" w:hAnsi="Cambria"/>
          <w:b w:val="0"/>
          <w:sz w:val="22"/>
          <w:szCs w:val="22"/>
        </w:rPr>
        <w:t xml:space="preserve">blem(s) to be addressed and </w:t>
      </w:r>
      <w:r w:rsidRPr="002B3329">
        <w:rPr>
          <w:rFonts w:ascii="Cambria" w:hAnsi="Cambria"/>
          <w:b w:val="0"/>
          <w:sz w:val="22"/>
          <w:szCs w:val="22"/>
        </w:rPr>
        <w:t xml:space="preserve">relevance, the research approach, anticipated outcome(s), and benefits expected from completion of the proposed project. The executive summary will be read by </w:t>
      </w:r>
      <w:r w:rsidR="00543C76">
        <w:rPr>
          <w:rFonts w:ascii="Cambria" w:hAnsi="Cambria"/>
          <w:b w:val="0"/>
          <w:sz w:val="22"/>
          <w:szCs w:val="22"/>
        </w:rPr>
        <w:t>reviewers</w:t>
      </w:r>
      <w:r w:rsidRPr="002B3329">
        <w:rPr>
          <w:rFonts w:ascii="Cambria" w:hAnsi="Cambria"/>
          <w:b w:val="0"/>
          <w:sz w:val="22"/>
          <w:szCs w:val="22"/>
        </w:rPr>
        <w:t xml:space="preserve"> who may not be experts of the proposed subject matter; </w:t>
      </w:r>
      <w:r w:rsidR="005877E9">
        <w:rPr>
          <w:rFonts w:ascii="Cambria" w:hAnsi="Cambria"/>
          <w:b w:val="0"/>
          <w:sz w:val="22"/>
          <w:szCs w:val="22"/>
        </w:rPr>
        <w:t>you</w:t>
      </w:r>
      <w:r w:rsidRPr="002B3329">
        <w:rPr>
          <w:rFonts w:ascii="Cambria" w:hAnsi="Cambria"/>
          <w:b w:val="0"/>
          <w:sz w:val="22"/>
          <w:szCs w:val="22"/>
        </w:rPr>
        <w:t xml:space="preserve"> are encouraged to describe the proposed work, research methods, anticipated results, and potential benefits in non-technical terms. </w:t>
      </w:r>
      <w:r w:rsidR="0080263F">
        <w:rPr>
          <w:rFonts w:ascii="Cambria" w:hAnsi="Cambria"/>
          <w:b w:val="0"/>
          <w:sz w:val="22"/>
          <w:szCs w:val="22"/>
        </w:rPr>
        <w:t>If the project is funded, the executive summary will also serve as the basis of web and other outreach materials.</w:t>
      </w:r>
    </w:p>
    <w:p w14:paraId="588DEF75" w14:textId="77777777" w:rsidR="000D54E7" w:rsidRPr="002B3329" w:rsidRDefault="000D54E7" w:rsidP="007C2367">
      <w:pPr>
        <w:pStyle w:val="Subtitle"/>
        <w:tabs>
          <w:tab w:val="left" w:pos="-10890"/>
        </w:tabs>
        <w:ind w:left="1440" w:hanging="1980"/>
        <w:jc w:val="left"/>
        <w:rPr>
          <w:rFonts w:ascii="Cambria" w:hAnsi="Cambria"/>
          <w:sz w:val="22"/>
          <w:szCs w:val="22"/>
        </w:rPr>
      </w:pPr>
    </w:p>
    <w:p w14:paraId="58283AA9" w14:textId="77777777" w:rsidR="007C2367" w:rsidRPr="00543C76" w:rsidRDefault="00F6501D" w:rsidP="00543C76">
      <w:pPr>
        <w:pStyle w:val="Subtitle"/>
        <w:tabs>
          <w:tab w:val="left" w:pos="-10890"/>
        </w:tabs>
        <w:jc w:val="left"/>
        <w:rPr>
          <w:rFonts w:ascii="Cambria" w:hAnsi="Cambria"/>
          <w:b w:val="0"/>
          <w:sz w:val="22"/>
          <w:szCs w:val="22"/>
          <w:u w:val="single"/>
        </w:rPr>
      </w:pPr>
      <w:r w:rsidRPr="00543C76">
        <w:rPr>
          <w:rFonts w:ascii="Cambria" w:hAnsi="Cambria"/>
          <w:b w:val="0"/>
          <w:sz w:val="22"/>
          <w:szCs w:val="22"/>
          <w:u w:val="single"/>
        </w:rPr>
        <w:t>Proposal Body:</w:t>
      </w:r>
    </w:p>
    <w:p w14:paraId="1A5F5976" w14:textId="77777777" w:rsidR="00F6501D" w:rsidRDefault="00F6501D" w:rsidP="007C2367">
      <w:pPr>
        <w:pStyle w:val="Subtitle"/>
        <w:jc w:val="left"/>
        <w:rPr>
          <w:rFonts w:ascii="Cambria" w:hAnsi="Cambria"/>
          <w:b w:val="0"/>
          <w:sz w:val="22"/>
          <w:szCs w:val="22"/>
        </w:rPr>
      </w:pPr>
      <w:r w:rsidRPr="002B3329">
        <w:rPr>
          <w:rFonts w:ascii="Cambria" w:hAnsi="Cambria"/>
          <w:b w:val="0"/>
          <w:sz w:val="22"/>
          <w:szCs w:val="22"/>
        </w:rPr>
        <w:t>Information to be included in the body of the proposal is below. Infor</w:t>
      </w:r>
      <w:r w:rsidR="00FF35EA">
        <w:rPr>
          <w:rFonts w:ascii="Cambria" w:hAnsi="Cambria"/>
          <w:b w:val="0"/>
          <w:sz w:val="22"/>
          <w:szCs w:val="22"/>
        </w:rPr>
        <w:t>mation provided in sections 1-</w:t>
      </w:r>
      <w:r w:rsidR="006B215A">
        <w:rPr>
          <w:rFonts w:ascii="Cambria" w:hAnsi="Cambria"/>
          <w:b w:val="0"/>
          <w:sz w:val="22"/>
          <w:szCs w:val="22"/>
        </w:rPr>
        <w:t>5</w:t>
      </w:r>
      <w:r w:rsidRPr="002B3329">
        <w:rPr>
          <w:rFonts w:ascii="Cambria" w:hAnsi="Cambria"/>
          <w:b w:val="0"/>
          <w:sz w:val="22"/>
          <w:szCs w:val="22"/>
        </w:rPr>
        <w:t xml:space="preserve"> (combined) should not exceed </w:t>
      </w:r>
      <w:r w:rsidR="007C32DD">
        <w:rPr>
          <w:rFonts w:ascii="Cambria" w:hAnsi="Cambria"/>
          <w:b w:val="0"/>
          <w:sz w:val="22"/>
          <w:szCs w:val="22"/>
        </w:rPr>
        <w:t>five</w:t>
      </w:r>
      <w:r w:rsidRPr="002B3329">
        <w:rPr>
          <w:rFonts w:ascii="Cambria" w:hAnsi="Cambria"/>
          <w:b w:val="0"/>
          <w:sz w:val="22"/>
          <w:szCs w:val="22"/>
        </w:rPr>
        <w:t xml:space="preserve"> pages.</w:t>
      </w:r>
      <w:r w:rsidR="009B3979">
        <w:rPr>
          <w:rFonts w:ascii="Cambria" w:hAnsi="Cambria"/>
          <w:b w:val="0"/>
          <w:sz w:val="22"/>
          <w:szCs w:val="22"/>
        </w:rPr>
        <w:t xml:space="preserve"> References, if needed, may be on a separate page.</w:t>
      </w:r>
    </w:p>
    <w:p w14:paraId="56F7C534" w14:textId="77777777" w:rsidR="007C2367" w:rsidRPr="002B3329" w:rsidRDefault="007C2367" w:rsidP="007C2367">
      <w:pPr>
        <w:pStyle w:val="Subtitle"/>
        <w:jc w:val="left"/>
        <w:rPr>
          <w:rFonts w:ascii="Cambria" w:hAnsi="Cambria"/>
          <w:b w:val="0"/>
          <w:sz w:val="22"/>
          <w:szCs w:val="22"/>
        </w:rPr>
      </w:pPr>
    </w:p>
    <w:p w14:paraId="7A5544B6" w14:textId="77777777" w:rsidR="00C925AA" w:rsidRDefault="00C925AA" w:rsidP="004B7513">
      <w:pPr>
        <w:pStyle w:val="Subtitle"/>
        <w:numPr>
          <w:ilvl w:val="0"/>
          <w:numId w:val="10"/>
        </w:numPr>
        <w:tabs>
          <w:tab w:val="left" w:pos="-2160"/>
          <w:tab w:val="left" w:pos="-1980"/>
        </w:tabs>
        <w:ind w:left="360"/>
        <w:jc w:val="left"/>
        <w:rPr>
          <w:rFonts w:ascii="Cambria" w:hAnsi="Cambria"/>
          <w:b w:val="0"/>
          <w:sz w:val="22"/>
          <w:szCs w:val="22"/>
        </w:rPr>
      </w:pPr>
      <w:r w:rsidRPr="00C925AA">
        <w:rPr>
          <w:rFonts w:ascii="Cambria" w:hAnsi="Cambria"/>
          <w:b w:val="0"/>
          <w:i/>
          <w:sz w:val="22"/>
          <w:szCs w:val="22"/>
        </w:rPr>
        <w:t>Abstract</w:t>
      </w:r>
      <w:r>
        <w:rPr>
          <w:rFonts w:ascii="Cambria" w:hAnsi="Cambria"/>
          <w:b w:val="0"/>
          <w:sz w:val="22"/>
          <w:szCs w:val="22"/>
        </w:rPr>
        <w:t>: Brief (250 words) summary of proposed project.</w:t>
      </w:r>
    </w:p>
    <w:p w14:paraId="3439FEBE" w14:textId="77777777" w:rsidR="00C925AA" w:rsidRPr="00C925AA" w:rsidRDefault="00C925AA" w:rsidP="00C925AA">
      <w:pPr>
        <w:pStyle w:val="Subtitle"/>
        <w:tabs>
          <w:tab w:val="left" w:pos="-2160"/>
          <w:tab w:val="left" w:pos="-1980"/>
        </w:tabs>
        <w:ind w:left="360"/>
        <w:jc w:val="left"/>
        <w:rPr>
          <w:rFonts w:ascii="Cambria" w:hAnsi="Cambria"/>
          <w:b w:val="0"/>
          <w:sz w:val="22"/>
          <w:szCs w:val="22"/>
        </w:rPr>
      </w:pPr>
    </w:p>
    <w:p w14:paraId="2FEE85FB" w14:textId="77777777" w:rsidR="00F6501D" w:rsidRPr="004B7513" w:rsidRDefault="007C32DD" w:rsidP="004B7513">
      <w:pPr>
        <w:pStyle w:val="Subtitle"/>
        <w:numPr>
          <w:ilvl w:val="0"/>
          <w:numId w:val="10"/>
        </w:numPr>
        <w:tabs>
          <w:tab w:val="left" w:pos="-2160"/>
          <w:tab w:val="left" w:pos="-1980"/>
        </w:tabs>
        <w:ind w:left="360"/>
        <w:jc w:val="left"/>
        <w:rPr>
          <w:rFonts w:ascii="Cambria" w:hAnsi="Cambria"/>
          <w:b w:val="0"/>
          <w:sz w:val="22"/>
          <w:szCs w:val="22"/>
        </w:rPr>
      </w:pPr>
      <w:r w:rsidRPr="004B7513">
        <w:rPr>
          <w:rFonts w:ascii="Cambria" w:hAnsi="Cambria"/>
          <w:b w:val="0"/>
          <w:i/>
          <w:sz w:val="22"/>
          <w:szCs w:val="22"/>
        </w:rPr>
        <w:t>Introduction, related research, and o</w:t>
      </w:r>
      <w:r w:rsidR="00F6501D" w:rsidRPr="004B7513">
        <w:rPr>
          <w:rFonts w:ascii="Cambria" w:hAnsi="Cambria"/>
          <w:b w:val="0"/>
          <w:i/>
          <w:sz w:val="22"/>
          <w:szCs w:val="22"/>
        </w:rPr>
        <w:t>bjectives</w:t>
      </w:r>
      <w:r w:rsidR="00F6501D" w:rsidRPr="004B7513">
        <w:rPr>
          <w:rFonts w:ascii="Cambria" w:hAnsi="Cambria"/>
          <w:b w:val="0"/>
          <w:sz w:val="22"/>
          <w:szCs w:val="22"/>
        </w:rPr>
        <w:t>: Provide background on the nature of the problem(s) to be addressed, justification of the proposed work, importance to water resources issues in California and research objectives.</w:t>
      </w:r>
      <w:r w:rsidRPr="004B7513">
        <w:rPr>
          <w:rFonts w:ascii="Cambria" w:hAnsi="Cambria"/>
          <w:b w:val="0"/>
          <w:sz w:val="22"/>
          <w:szCs w:val="22"/>
        </w:rPr>
        <w:t xml:space="preserve"> </w:t>
      </w:r>
    </w:p>
    <w:p w14:paraId="6C96C88B" w14:textId="77777777" w:rsidR="007C2367" w:rsidRPr="004B7513" w:rsidRDefault="007C2367" w:rsidP="004B7513">
      <w:pPr>
        <w:pStyle w:val="Subtitle"/>
        <w:tabs>
          <w:tab w:val="left" w:pos="-2160"/>
          <w:tab w:val="left" w:pos="-1980"/>
        </w:tabs>
        <w:jc w:val="left"/>
        <w:rPr>
          <w:rFonts w:ascii="Cambria" w:hAnsi="Cambria"/>
          <w:b w:val="0"/>
          <w:sz w:val="22"/>
          <w:szCs w:val="22"/>
        </w:rPr>
      </w:pPr>
    </w:p>
    <w:p w14:paraId="6F987EF2" w14:textId="77777777" w:rsidR="00F6501D" w:rsidRPr="004B7513" w:rsidRDefault="00F6501D" w:rsidP="004B7513">
      <w:pPr>
        <w:pStyle w:val="Subtitle"/>
        <w:numPr>
          <w:ilvl w:val="0"/>
          <w:numId w:val="10"/>
        </w:numPr>
        <w:ind w:left="360"/>
        <w:jc w:val="left"/>
        <w:rPr>
          <w:rFonts w:ascii="Cambria" w:hAnsi="Cambria"/>
          <w:b w:val="0"/>
          <w:sz w:val="22"/>
          <w:szCs w:val="22"/>
        </w:rPr>
      </w:pPr>
      <w:r w:rsidRPr="004B7513">
        <w:rPr>
          <w:rFonts w:ascii="Cambria" w:hAnsi="Cambria"/>
          <w:b w:val="0"/>
          <w:i/>
          <w:sz w:val="22"/>
          <w:szCs w:val="22"/>
        </w:rPr>
        <w:t>Methods</w:t>
      </w:r>
      <w:r w:rsidRPr="004B7513">
        <w:rPr>
          <w:rFonts w:ascii="Cambria" w:hAnsi="Cambria"/>
          <w:b w:val="0"/>
          <w:sz w:val="22"/>
          <w:szCs w:val="22"/>
        </w:rPr>
        <w:t xml:space="preserve">: Outline plans for achieving the stated objectives. Provide sufficient information to permit evaluation of the technical adequacy of the research approaches and facilities. </w:t>
      </w:r>
    </w:p>
    <w:p w14:paraId="484AECE5" w14:textId="77777777" w:rsidR="007C2367" w:rsidRPr="004B7513" w:rsidRDefault="007C2367" w:rsidP="004B7513">
      <w:pPr>
        <w:pStyle w:val="Subtitle"/>
        <w:jc w:val="left"/>
        <w:rPr>
          <w:rFonts w:ascii="Cambria" w:hAnsi="Cambria"/>
          <w:b w:val="0"/>
          <w:sz w:val="22"/>
          <w:szCs w:val="22"/>
        </w:rPr>
      </w:pPr>
    </w:p>
    <w:p w14:paraId="7D6EE514" w14:textId="77777777" w:rsidR="00F6501D" w:rsidRDefault="00F6501D" w:rsidP="004B7513">
      <w:pPr>
        <w:pStyle w:val="Subtitle"/>
        <w:numPr>
          <w:ilvl w:val="0"/>
          <w:numId w:val="10"/>
        </w:numPr>
        <w:ind w:left="360"/>
        <w:jc w:val="left"/>
        <w:rPr>
          <w:rFonts w:ascii="Cambria" w:hAnsi="Cambria"/>
          <w:b w:val="0"/>
          <w:sz w:val="22"/>
          <w:szCs w:val="22"/>
        </w:rPr>
      </w:pPr>
      <w:r w:rsidRPr="004B7513">
        <w:rPr>
          <w:rFonts w:ascii="Cambria" w:hAnsi="Cambria"/>
          <w:b w:val="0"/>
          <w:i/>
          <w:sz w:val="22"/>
          <w:szCs w:val="22"/>
        </w:rPr>
        <w:t xml:space="preserve">Anticipated </w:t>
      </w:r>
      <w:r w:rsidR="006B215A">
        <w:rPr>
          <w:rFonts w:ascii="Cambria" w:hAnsi="Cambria"/>
          <w:b w:val="0"/>
          <w:i/>
          <w:sz w:val="22"/>
          <w:szCs w:val="22"/>
        </w:rPr>
        <w:t>outcomes and benefits</w:t>
      </w:r>
      <w:r w:rsidRPr="004B7513">
        <w:rPr>
          <w:rFonts w:ascii="Cambria" w:hAnsi="Cambria"/>
          <w:b w:val="0"/>
          <w:sz w:val="22"/>
          <w:szCs w:val="22"/>
        </w:rPr>
        <w:t>: Describe the expected outcomes</w:t>
      </w:r>
      <w:r w:rsidR="006B215A">
        <w:rPr>
          <w:rFonts w:ascii="Cambria" w:hAnsi="Cambria"/>
          <w:b w:val="0"/>
          <w:sz w:val="22"/>
          <w:szCs w:val="22"/>
        </w:rPr>
        <w:t xml:space="preserve"> and benefits</w:t>
      </w:r>
      <w:r w:rsidRPr="004B7513">
        <w:rPr>
          <w:rFonts w:ascii="Cambria" w:hAnsi="Cambria"/>
          <w:b w:val="0"/>
          <w:sz w:val="22"/>
          <w:szCs w:val="22"/>
        </w:rPr>
        <w:t xml:space="preserve"> of the </w:t>
      </w:r>
      <w:r w:rsidR="006B215A">
        <w:rPr>
          <w:rFonts w:ascii="Cambria" w:hAnsi="Cambria"/>
          <w:b w:val="0"/>
          <w:sz w:val="22"/>
          <w:szCs w:val="22"/>
        </w:rPr>
        <w:t xml:space="preserve">proposed study, </w:t>
      </w:r>
      <w:r w:rsidRPr="004B7513">
        <w:rPr>
          <w:rFonts w:ascii="Cambria" w:hAnsi="Cambria"/>
          <w:b w:val="0"/>
          <w:sz w:val="22"/>
          <w:szCs w:val="22"/>
        </w:rPr>
        <w:t>give tangible examples of how the outcomes may help resolve the issues addressed by the study</w:t>
      </w:r>
      <w:r w:rsidR="006B215A">
        <w:rPr>
          <w:rFonts w:ascii="Cambria" w:hAnsi="Cambria"/>
          <w:b w:val="0"/>
          <w:sz w:val="22"/>
          <w:szCs w:val="22"/>
        </w:rPr>
        <w:t xml:space="preserve">, and describe the </w:t>
      </w:r>
      <w:r w:rsidR="0080263F">
        <w:rPr>
          <w:rFonts w:ascii="Cambria" w:hAnsi="Cambria"/>
          <w:b w:val="0"/>
          <w:sz w:val="22"/>
          <w:szCs w:val="22"/>
        </w:rPr>
        <w:t xml:space="preserve">outreach </w:t>
      </w:r>
      <w:r w:rsidR="006B215A">
        <w:rPr>
          <w:rFonts w:ascii="Cambria" w:hAnsi="Cambria"/>
          <w:b w:val="0"/>
          <w:sz w:val="22"/>
          <w:szCs w:val="22"/>
        </w:rPr>
        <w:t xml:space="preserve">products that will be developed and plans for disseminating the results of the project. </w:t>
      </w:r>
      <w:r w:rsidRPr="004B7513">
        <w:rPr>
          <w:rFonts w:ascii="Cambria" w:hAnsi="Cambria"/>
          <w:b w:val="0"/>
          <w:sz w:val="22"/>
          <w:szCs w:val="22"/>
        </w:rPr>
        <w:t xml:space="preserve"> </w:t>
      </w:r>
    </w:p>
    <w:p w14:paraId="225732F1" w14:textId="77777777" w:rsidR="00B35404" w:rsidRDefault="00B35404" w:rsidP="00B35404">
      <w:pPr>
        <w:pStyle w:val="ListParagraph"/>
        <w:rPr>
          <w:rFonts w:ascii="Cambria" w:hAnsi="Cambria"/>
          <w:b/>
          <w:sz w:val="22"/>
          <w:szCs w:val="22"/>
        </w:rPr>
      </w:pPr>
    </w:p>
    <w:p w14:paraId="064A1900" w14:textId="77777777" w:rsidR="00B35404" w:rsidRPr="004B7513" w:rsidRDefault="00B35404" w:rsidP="004B7513">
      <w:pPr>
        <w:pStyle w:val="Subtitle"/>
        <w:numPr>
          <w:ilvl w:val="0"/>
          <w:numId w:val="10"/>
        </w:numPr>
        <w:ind w:left="360"/>
        <w:jc w:val="left"/>
        <w:rPr>
          <w:rFonts w:ascii="Cambria" w:hAnsi="Cambria"/>
          <w:b w:val="0"/>
          <w:sz w:val="22"/>
          <w:szCs w:val="22"/>
        </w:rPr>
      </w:pPr>
      <w:r w:rsidRPr="00B35404">
        <w:rPr>
          <w:rFonts w:ascii="Cambria" w:hAnsi="Cambria"/>
          <w:b w:val="0"/>
          <w:i/>
          <w:sz w:val="22"/>
          <w:szCs w:val="22"/>
        </w:rPr>
        <w:t>Related projects and funding</w:t>
      </w:r>
      <w:r>
        <w:rPr>
          <w:rFonts w:ascii="Cambria" w:hAnsi="Cambria"/>
          <w:b w:val="0"/>
          <w:sz w:val="22"/>
          <w:szCs w:val="22"/>
        </w:rPr>
        <w:t xml:space="preserve">: </w:t>
      </w:r>
      <w:r w:rsidR="00C114AC">
        <w:rPr>
          <w:rFonts w:ascii="Cambria" w:hAnsi="Cambria"/>
          <w:b w:val="0"/>
          <w:sz w:val="22"/>
          <w:szCs w:val="22"/>
        </w:rPr>
        <w:t>If app</w:t>
      </w:r>
      <w:r w:rsidR="006775F3">
        <w:rPr>
          <w:rFonts w:ascii="Cambria" w:hAnsi="Cambria"/>
          <w:b w:val="0"/>
          <w:sz w:val="22"/>
          <w:szCs w:val="22"/>
        </w:rPr>
        <w:t>licable</w:t>
      </w:r>
      <w:r w:rsidR="00C114AC">
        <w:rPr>
          <w:rFonts w:ascii="Cambria" w:hAnsi="Cambria"/>
          <w:b w:val="0"/>
          <w:sz w:val="22"/>
          <w:szCs w:val="22"/>
        </w:rPr>
        <w:t>, d</w:t>
      </w:r>
      <w:r>
        <w:rPr>
          <w:rFonts w:ascii="Cambria" w:hAnsi="Cambria"/>
          <w:b w:val="0"/>
          <w:sz w:val="22"/>
          <w:szCs w:val="22"/>
        </w:rPr>
        <w:t xml:space="preserve">escribe how this project fits with </w:t>
      </w:r>
      <w:r w:rsidR="00C114AC">
        <w:rPr>
          <w:rFonts w:ascii="Cambria" w:hAnsi="Cambria"/>
          <w:b w:val="0"/>
          <w:sz w:val="22"/>
          <w:szCs w:val="22"/>
        </w:rPr>
        <w:t xml:space="preserve">related </w:t>
      </w:r>
      <w:r>
        <w:rPr>
          <w:rFonts w:ascii="Cambria" w:hAnsi="Cambria"/>
          <w:b w:val="0"/>
          <w:sz w:val="22"/>
          <w:szCs w:val="22"/>
        </w:rPr>
        <w:t>projects</w:t>
      </w:r>
      <w:r w:rsidR="006D0937">
        <w:rPr>
          <w:rFonts w:ascii="Cambria" w:hAnsi="Cambria"/>
          <w:b w:val="0"/>
          <w:sz w:val="22"/>
          <w:szCs w:val="22"/>
        </w:rPr>
        <w:t xml:space="preserve"> planned or underway and any plans to leverage this project with current or future funding</w:t>
      </w:r>
      <w:r>
        <w:rPr>
          <w:rFonts w:ascii="Cambria" w:hAnsi="Cambria"/>
          <w:b w:val="0"/>
          <w:sz w:val="22"/>
          <w:szCs w:val="22"/>
        </w:rPr>
        <w:t>.</w:t>
      </w:r>
    </w:p>
    <w:p w14:paraId="63ADD97C" w14:textId="77777777" w:rsidR="004B7513" w:rsidRPr="004B7513" w:rsidRDefault="004B7513" w:rsidP="004B7513">
      <w:pPr>
        <w:pStyle w:val="Subtitle"/>
        <w:jc w:val="left"/>
        <w:rPr>
          <w:rFonts w:ascii="Cambria" w:hAnsi="Cambria"/>
          <w:b w:val="0"/>
          <w:sz w:val="22"/>
          <w:szCs w:val="22"/>
        </w:rPr>
      </w:pPr>
    </w:p>
    <w:p w14:paraId="1F7D44A3" w14:textId="77777777" w:rsidR="00F6501D" w:rsidRPr="004B7513" w:rsidRDefault="00F6501D" w:rsidP="004B7513">
      <w:pPr>
        <w:pStyle w:val="Subtitle"/>
        <w:numPr>
          <w:ilvl w:val="0"/>
          <w:numId w:val="10"/>
        </w:numPr>
        <w:ind w:left="360"/>
        <w:jc w:val="left"/>
        <w:rPr>
          <w:rFonts w:ascii="Cambria" w:hAnsi="Cambria"/>
          <w:b w:val="0"/>
          <w:sz w:val="22"/>
          <w:szCs w:val="22"/>
        </w:rPr>
      </w:pPr>
      <w:r w:rsidRPr="004B7513">
        <w:rPr>
          <w:rFonts w:ascii="Cambria" w:hAnsi="Cambria"/>
          <w:b w:val="0"/>
          <w:i/>
          <w:sz w:val="22"/>
          <w:szCs w:val="22"/>
        </w:rPr>
        <w:t xml:space="preserve">Investigator </w:t>
      </w:r>
      <w:r w:rsidR="00581C40">
        <w:rPr>
          <w:rFonts w:ascii="Cambria" w:hAnsi="Cambria"/>
          <w:b w:val="0"/>
          <w:i/>
          <w:sz w:val="22"/>
          <w:szCs w:val="22"/>
        </w:rPr>
        <w:t>q</w:t>
      </w:r>
      <w:r w:rsidRPr="004B7513">
        <w:rPr>
          <w:rFonts w:ascii="Cambria" w:hAnsi="Cambria"/>
          <w:b w:val="0"/>
          <w:i/>
          <w:sz w:val="22"/>
          <w:szCs w:val="22"/>
        </w:rPr>
        <w:t>ualifications:</w:t>
      </w:r>
      <w:r w:rsidRPr="004B7513">
        <w:rPr>
          <w:rFonts w:ascii="Cambria" w:hAnsi="Cambria"/>
          <w:b w:val="0"/>
          <w:sz w:val="22"/>
          <w:szCs w:val="22"/>
        </w:rPr>
        <w:t xml:space="preserve"> Provide biographical information to illustrate the qualifications of principal investigators and co-investigators</w:t>
      </w:r>
      <w:r w:rsidR="002B3329" w:rsidRPr="004B7513">
        <w:rPr>
          <w:rFonts w:ascii="Cambria" w:hAnsi="Cambria"/>
          <w:b w:val="0"/>
          <w:sz w:val="22"/>
          <w:szCs w:val="22"/>
        </w:rPr>
        <w:t xml:space="preserve">. </w:t>
      </w:r>
      <w:r w:rsidRPr="004B7513">
        <w:rPr>
          <w:rFonts w:ascii="Cambria" w:hAnsi="Cambria"/>
          <w:b w:val="0"/>
          <w:sz w:val="22"/>
          <w:szCs w:val="22"/>
        </w:rPr>
        <w:t xml:space="preserve">Resume for each principle investigator should not exceed </w:t>
      </w:r>
      <w:r w:rsidR="005877E9">
        <w:rPr>
          <w:rFonts w:ascii="Cambria" w:hAnsi="Cambria"/>
          <w:b w:val="0"/>
          <w:sz w:val="22"/>
          <w:szCs w:val="22"/>
        </w:rPr>
        <w:t>two</w:t>
      </w:r>
      <w:r w:rsidRPr="004B7513">
        <w:rPr>
          <w:rFonts w:ascii="Cambria" w:hAnsi="Cambria"/>
          <w:b w:val="0"/>
          <w:sz w:val="22"/>
          <w:szCs w:val="22"/>
        </w:rPr>
        <w:t xml:space="preserve"> pages or list more than </w:t>
      </w:r>
      <w:r w:rsidR="005877E9">
        <w:rPr>
          <w:rFonts w:ascii="Cambria" w:hAnsi="Cambria"/>
          <w:b w:val="0"/>
          <w:sz w:val="22"/>
          <w:szCs w:val="22"/>
        </w:rPr>
        <w:t xml:space="preserve">10 </w:t>
      </w:r>
      <w:r w:rsidRPr="004B7513">
        <w:rPr>
          <w:rFonts w:ascii="Cambria" w:hAnsi="Cambria"/>
          <w:b w:val="0"/>
          <w:sz w:val="22"/>
          <w:szCs w:val="22"/>
        </w:rPr>
        <w:t>pertinent publications.</w:t>
      </w:r>
    </w:p>
    <w:p w14:paraId="23BEEBD8" w14:textId="77777777" w:rsidR="007C2367" w:rsidRPr="004B7513" w:rsidRDefault="007C2367" w:rsidP="004B7513">
      <w:pPr>
        <w:pStyle w:val="Subtitle"/>
        <w:jc w:val="left"/>
        <w:rPr>
          <w:rFonts w:ascii="Cambria" w:hAnsi="Cambria"/>
          <w:b w:val="0"/>
          <w:sz w:val="22"/>
          <w:szCs w:val="22"/>
        </w:rPr>
      </w:pPr>
    </w:p>
    <w:p w14:paraId="6E6A9402" w14:textId="77777777" w:rsidR="00F6501D" w:rsidRPr="004B7513" w:rsidRDefault="00F6501D" w:rsidP="004B7513">
      <w:pPr>
        <w:pStyle w:val="Subtitle"/>
        <w:numPr>
          <w:ilvl w:val="0"/>
          <w:numId w:val="10"/>
        </w:numPr>
        <w:ind w:left="360"/>
        <w:jc w:val="left"/>
        <w:rPr>
          <w:rFonts w:ascii="Cambria" w:hAnsi="Cambria"/>
          <w:b w:val="0"/>
          <w:sz w:val="22"/>
          <w:szCs w:val="22"/>
        </w:rPr>
      </w:pPr>
      <w:r w:rsidRPr="004B7513">
        <w:rPr>
          <w:rFonts w:ascii="Cambria" w:hAnsi="Cambria"/>
          <w:b w:val="0"/>
          <w:i/>
          <w:sz w:val="22"/>
          <w:szCs w:val="22"/>
        </w:rPr>
        <w:t xml:space="preserve">Student </w:t>
      </w:r>
      <w:r w:rsidR="00581C40">
        <w:rPr>
          <w:rFonts w:ascii="Cambria" w:hAnsi="Cambria"/>
          <w:b w:val="0"/>
          <w:i/>
          <w:sz w:val="22"/>
          <w:szCs w:val="22"/>
        </w:rPr>
        <w:t>t</w:t>
      </w:r>
      <w:r w:rsidRPr="004B7513">
        <w:rPr>
          <w:rFonts w:ascii="Cambria" w:hAnsi="Cambria"/>
          <w:b w:val="0"/>
          <w:i/>
          <w:sz w:val="22"/>
          <w:szCs w:val="22"/>
        </w:rPr>
        <w:t>raining</w:t>
      </w:r>
      <w:r w:rsidRPr="004B7513">
        <w:rPr>
          <w:rFonts w:ascii="Cambria" w:hAnsi="Cambria"/>
          <w:b w:val="0"/>
          <w:sz w:val="22"/>
          <w:szCs w:val="22"/>
        </w:rPr>
        <w:t xml:space="preserve">: The </w:t>
      </w:r>
      <w:r w:rsidR="005877E9">
        <w:rPr>
          <w:rFonts w:ascii="Cambria" w:hAnsi="Cambria"/>
          <w:b w:val="0"/>
          <w:sz w:val="22"/>
          <w:szCs w:val="22"/>
        </w:rPr>
        <w:t>Institute</w:t>
      </w:r>
      <w:r w:rsidRPr="004B7513">
        <w:rPr>
          <w:rFonts w:ascii="Cambria" w:hAnsi="Cambria"/>
          <w:b w:val="0"/>
          <w:sz w:val="22"/>
          <w:szCs w:val="22"/>
        </w:rPr>
        <w:t xml:space="preserve"> encourages the use of funds from its research programs to support student research training. Please state whether or not a student training opportunity is encompassed in this proposal, and if so, describe the opportunity. </w:t>
      </w:r>
    </w:p>
    <w:p w14:paraId="09BD0911" w14:textId="77777777" w:rsidR="007C2367" w:rsidRPr="004B7513" w:rsidRDefault="007C2367" w:rsidP="004B7513">
      <w:pPr>
        <w:pStyle w:val="Subtitle"/>
        <w:jc w:val="left"/>
        <w:rPr>
          <w:rFonts w:ascii="Cambria" w:hAnsi="Cambria"/>
          <w:b w:val="0"/>
          <w:sz w:val="22"/>
          <w:szCs w:val="22"/>
        </w:rPr>
      </w:pPr>
    </w:p>
    <w:p w14:paraId="341179DD" w14:textId="77777777" w:rsidR="00DF3900" w:rsidRDefault="00F6501D" w:rsidP="00581C40">
      <w:pPr>
        <w:pStyle w:val="Subtitle"/>
        <w:numPr>
          <w:ilvl w:val="0"/>
          <w:numId w:val="10"/>
        </w:numPr>
        <w:ind w:left="360"/>
        <w:jc w:val="left"/>
        <w:rPr>
          <w:rFonts w:ascii="Cambria" w:hAnsi="Cambria"/>
          <w:b w:val="0"/>
          <w:sz w:val="22"/>
          <w:szCs w:val="22"/>
        </w:rPr>
      </w:pPr>
      <w:r w:rsidRPr="004B7513">
        <w:rPr>
          <w:rFonts w:ascii="Cambria" w:hAnsi="Cambria"/>
          <w:b w:val="0"/>
          <w:i/>
          <w:sz w:val="22"/>
          <w:szCs w:val="22"/>
        </w:rPr>
        <w:t>Budget</w:t>
      </w:r>
      <w:r w:rsidR="006B215A">
        <w:rPr>
          <w:rFonts w:ascii="Cambria" w:hAnsi="Cambria"/>
          <w:b w:val="0"/>
          <w:i/>
          <w:sz w:val="22"/>
          <w:szCs w:val="22"/>
        </w:rPr>
        <w:t xml:space="preserve"> and budget justification</w:t>
      </w:r>
      <w:r w:rsidRPr="004B7513">
        <w:rPr>
          <w:rFonts w:ascii="Cambria" w:hAnsi="Cambria"/>
          <w:b w:val="0"/>
          <w:sz w:val="22"/>
          <w:szCs w:val="22"/>
        </w:rPr>
        <w:t xml:space="preserve">: Itemize details for each year of the proposal (see </w:t>
      </w:r>
      <w:r w:rsidR="00CA00AF">
        <w:rPr>
          <w:rFonts w:ascii="Cambria" w:hAnsi="Cambria"/>
          <w:b w:val="0"/>
          <w:sz w:val="22"/>
          <w:szCs w:val="22"/>
        </w:rPr>
        <w:t xml:space="preserve">included </w:t>
      </w:r>
      <w:r w:rsidRPr="004B7513">
        <w:rPr>
          <w:rFonts w:ascii="Cambria" w:hAnsi="Cambria"/>
          <w:b w:val="0"/>
          <w:sz w:val="22"/>
          <w:szCs w:val="22"/>
        </w:rPr>
        <w:t>Format for Budget Request</w:t>
      </w:r>
      <w:r w:rsidR="006B215A">
        <w:rPr>
          <w:rFonts w:ascii="Cambria" w:hAnsi="Cambria"/>
          <w:b w:val="0"/>
          <w:sz w:val="22"/>
          <w:szCs w:val="22"/>
        </w:rPr>
        <w:t xml:space="preserve"> and Budget Justification – </w:t>
      </w:r>
      <w:r w:rsidR="006D0937">
        <w:rPr>
          <w:rFonts w:ascii="Cambria" w:hAnsi="Cambria"/>
          <w:b w:val="0"/>
          <w:sz w:val="22"/>
          <w:szCs w:val="22"/>
        </w:rPr>
        <w:t>you must use</w:t>
      </w:r>
      <w:r w:rsidR="006B215A">
        <w:rPr>
          <w:rFonts w:ascii="Cambria" w:hAnsi="Cambria"/>
          <w:b w:val="0"/>
          <w:sz w:val="22"/>
          <w:szCs w:val="22"/>
        </w:rPr>
        <w:t xml:space="preserve"> these forms for your request</w:t>
      </w:r>
      <w:r w:rsidRPr="004B7513">
        <w:rPr>
          <w:rFonts w:ascii="Cambria" w:hAnsi="Cambria"/>
          <w:b w:val="0"/>
          <w:sz w:val="22"/>
          <w:szCs w:val="22"/>
        </w:rPr>
        <w:t xml:space="preserve">). </w:t>
      </w:r>
      <w:r w:rsidR="00CA00AF">
        <w:rPr>
          <w:rFonts w:ascii="Cambria" w:hAnsi="Cambria"/>
          <w:b w:val="0"/>
          <w:sz w:val="22"/>
          <w:szCs w:val="22"/>
        </w:rPr>
        <w:t>Awards</w:t>
      </w:r>
      <w:r w:rsidR="005A1E01">
        <w:rPr>
          <w:rFonts w:ascii="Cambria" w:hAnsi="Cambria"/>
          <w:b w:val="0"/>
          <w:sz w:val="22"/>
          <w:szCs w:val="22"/>
        </w:rPr>
        <w:t xml:space="preserve"> </w:t>
      </w:r>
      <w:r w:rsidR="009B3979">
        <w:rPr>
          <w:rFonts w:ascii="Cambria" w:hAnsi="Cambria"/>
          <w:b w:val="0"/>
          <w:sz w:val="22"/>
          <w:szCs w:val="22"/>
        </w:rPr>
        <w:t>may be for either one or two years. One year proposals may request up to a total of $15K, and two year proposals may request up to $25K with a maximum of $15K in a given year</w:t>
      </w:r>
      <w:r w:rsidR="009B3979" w:rsidRPr="00D810D6">
        <w:rPr>
          <w:rFonts w:ascii="Cambria" w:hAnsi="Cambria"/>
          <w:b w:val="0"/>
          <w:sz w:val="22"/>
          <w:szCs w:val="22"/>
        </w:rPr>
        <w:t>.</w:t>
      </w:r>
      <w:r w:rsidR="00FF35EA" w:rsidRPr="00D810D6">
        <w:rPr>
          <w:rFonts w:ascii="Cambria" w:hAnsi="Cambria"/>
          <w:b w:val="0"/>
          <w:sz w:val="22"/>
          <w:szCs w:val="22"/>
        </w:rPr>
        <w:t xml:space="preserve"> </w:t>
      </w:r>
      <w:r w:rsidR="00876F04">
        <w:rPr>
          <w:rFonts w:ascii="Cambria" w:hAnsi="Cambria"/>
          <w:b w:val="0"/>
          <w:sz w:val="22"/>
          <w:szCs w:val="22"/>
        </w:rPr>
        <w:t xml:space="preserve">For two year projects, the Budget Justification must split out the costs per year, not as a two year lump sum. </w:t>
      </w:r>
      <w:r w:rsidRPr="004B7513">
        <w:rPr>
          <w:rFonts w:ascii="Cambria" w:hAnsi="Cambria"/>
          <w:b w:val="0"/>
          <w:sz w:val="22"/>
          <w:szCs w:val="22"/>
        </w:rPr>
        <w:t>No indirect cost</w:t>
      </w:r>
      <w:r w:rsidR="00944DE7">
        <w:rPr>
          <w:rFonts w:ascii="Cambria" w:hAnsi="Cambria"/>
          <w:b w:val="0"/>
          <w:sz w:val="22"/>
          <w:szCs w:val="22"/>
        </w:rPr>
        <w:t>s</w:t>
      </w:r>
      <w:r w:rsidRPr="004B7513">
        <w:rPr>
          <w:rFonts w:ascii="Cambria" w:hAnsi="Cambria"/>
          <w:b w:val="0"/>
          <w:sz w:val="22"/>
          <w:szCs w:val="22"/>
        </w:rPr>
        <w:t xml:space="preserve"> </w:t>
      </w:r>
      <w:r w:rsidR="00EB4F8B">
        <w:rPr>
          <w:rFonts w:ascii="Cambria" w:hAnsi="Cambria"/>
          <w:b w:val="0"/>
          <w:sz w:val="22"/>
          <w:szCs w:val="22"/>
        </w:rPr>
        <w:t>are</w:t>
      </w:r>
      <w:r w:rsidRPr="004B7513">
        <w:rPr>
          <w:rFonts w:ascii="Cambria" w:hAnsi="Cambria"/>
          <w:b w:val="0"/>
          <w:sz w:val="22"/>
          <w:szCs w:val="22"/>
        </w:rPr>
        <w:t xml:space="preserve"> allowed</w:t>
      </w:r>
      <w:r w:rsidR="00EB4F8B">
        <w:rPr>
          <w:rFonts w:ascii="Cambria" w:hAnsi="Cambria"/>
          <w:b w:val="0"/>
          <w:sz w:val="22"/>
          <w:szCs w:val="22"/>
        </w:rPr>
        <w:t xml:space="preserve">, </w:t>
      </w:r>
      <w:r w:rsidR="001D7028">
        <w:rPr>
          <w:rFonts w:ascii="Cambria" w:hAnsi="Cambria"/>
          <w:b w:val="0"/>
          <w:sz w:val="22"/>
          <w:szCs w:val="22"/>
        </w:rPr>
        <w:t>however,</w:t>
      </w:r>
      <w:r w:rsidR="00EB4F8B">
        <w:rPr>
          <w:rFonts w:ascii="Cambria" w:hAnsi="Cambria"/>
          <w:b w:val="0"/>
          <w:sz w:val="22"/>
          <w:szCs w:val="22"/>
        </w:rPr>
        <w:t xml:space="preserve"> </w:t>
      </w:r>
      <w:r w:rsidR="00944DE7">
        <w:rPr>
          <w:rFonts w:ascii="Cambria" w:hAnsi="Cambria"/>
          <w:b w:val="0"/>
          <w:sz w:val="22"/>
          <w:szCs w:val="22"/>
        </w:rPr>
        <w:t xml:space="preserve">unrecovered indirect costs </w:t>
      </w:r>
      <w:r w:rsidR="00EB4F8B">
        <w:rPr>
          <w:rFonts w:ascii="Cambria" w:hAnsi="Cambria"/>
          <w:b w:val="0"/>
          <w:sz w:val="22"/>
          <w:szCs w:val="22"/>
        </w:rPr>
        <w:t>may be used toward the cost share requirement</w:t>
      </w:r>
      <w:r w:rsidRPr="004B7513">
        <w:rPr>
          <w:rFonts w:ascii="Cambria" w:hAnsi="Cambria"/>
          <w:b w:val="0"/>
          <w:sz w:val="22"/>
          <w:szCs w:val="22"/>
        </w:rPr>
        <w:t>.</w:t>
      </w:r>
      <w:r w:rsidRPr="004B7513">
        <w:rPr>
          <w:rFonts w:ascii="Cambria" w:hAnsi="Cambria"/>
          <w:b w:val="0"/>
          <w:sz w:val="22"/>
          <w:szCs w:val="22"/>
        </w:rPr>
        <w:t xml:space="preserve"> Requests for purchasing equipment are discouraged; approvals for equipment purchase ($1,000 and more) are rare and must be deemed as essential to conduct the research. Funds will not be allow</w:t>
      </w:r>
      <w:r w:rsidR="00856649">
        <w:rPr>
          <w:rFonts w:ascii="Cambria" w:hAnsi="Cambria"/>
          <w:b w:val="0"/>
          <w:sz w:val="22"/>
          <w:szCs w:val="22"/>
        </w:rPr>
        <w:t>ed for the purchase of computing equipment</w:t>
      </w:r>
      <w:r w:rsidR="006B215A">
        <w:rPr>
          <w:rFonts w:ascii="Cambria" w:hAnsi="Cambria"/>
          <w:b w:val="0"/>
          <w:sz w:val="22"/>
          <w:szCs w:val="22"/>
        </w:rPr>
        <w:t>.</w:t>
      </w:r>
    </w:p>
    <w:p w14:paraId="1D7CDEF7" w14:textId="77777777" w:rsidR="00A80F30" w:rsidRPr="00603EB7" w:rsidRDefault="00A80F30" w:rsidP="00603EB7">
      <w:pPr>
        <w:pStyle w:val="Subtitle"/>
        <w:ind w:left="360"/>
        <w:rPr>
          <w:rFonts w:ascii="Cambria" w:hAnsi="Cambria"/>
          <w:smallCaps/>
          <w:sz w:val="22"/>
        </w:rPr>
      </w:pPr>
    </w:p>
    <w:p w14:paraId="5A826EBD" w14:textId="77777777" w:rsidR="00F47DA6" w:rsidRPr="00A80F30" w:rsidRDefault="00A80F30" w:rsidP="00A80F30">
      <w:pPr>
        <w:pStyle w:val="Subtitle"/>
        <w:ind w:left="360"/>
        <w:jc w:val="left"/>
        <w:rPr>
          <w:rFonts w:ascii="Cambria" w:hAnsi="Cambria"/>
          <w:b w:val="0"/>
          <w:sz w:val="22"/>
          <w:szCs w:val="22"/>
        </w:rPr>
      </w:pPr>
      <w:r>
        <w:rPr>
          <w:rFonts w:ascii="Cambria" w:hAnsi="Cambria"/>
          <w:b w:val="0"/>
          <w:sz w:val="22"/>
          <w:szCs w:val="22"/>
        </w:rPr>
        <w:t>Indirect Costs are not allowed pursuant to Title 42</w:t>
      </w:r>
      <w:r w:rsidR="00F47DA6">
        <w:rPr>
          <w:rFonts w:ascii="Cambria" w:hAnsi="Cambria"/>
          <w:b w:val="0"/>
          <w:sz w:val="22"/>
          <w:szCs w:val="22"/>
        </w:rPr>
        <w:t xml:space="preserve"> – The Public Health and Welfare</w:t>
      </w:r>
      <w:r>
        <w:rPr>
          <w:rFonts w:ascii="Cambria" w:hAnsi="Cambria"/>
          <w:b w:val="0"/>
          <w:sz w:val="22"/>
          <w:szCs w:val="22"/>
        </w:rPr>
        <w:t>, Chapter 109 Water Resources Research</w:t>
      </w:r>
      <w:r w:rsidR="00F47DA6">
        <w:rPr>
          <w:rFonts w:ascii="Cambria" w:hAnsi="Cambria"/>
          <w:b w:val="0"/>
          <w:sz w:val="22"/>
          <w:szCs w:val="22"/>
        </w:rPr>
        <w:t xml:space="preserve"> </w:t>
      </w:r>
      <w:r w:rsidR="00F47DA6" w:rsidRPr="00F47DA6">
        <w:rPr>
          <w:rFonts w:ascii="Cambria" w:hAnsi="Cambria"/>
          <w:b w:val="0"/>
          <w:sz w:val="22"/>
          <w:szCs w:val="22"/>
        </w:rPr>
        <w:t>§</w:t>
      </w:r>
      <w:r w:rsidR="00F47DA6">
        <w:rPr>
          <w:rFonts w:ascii="Cambria" w:hAnsi="Cambria"/>
          <w:b w:val="0"/>
          <w:sz w:val="22"/>
          <w:szCs w:val="22"/>
        </w:rPr>
        <w:t xml:space="preserve"> 10303: “</w:t>
      </w:r>
      <w:r w:rsidR="00F47DA6" w:rsidRPr="00F47DA6">
        <w:rPr>
          <w:rFonts w:ascii="Cambria" w:hAnsi="Cambria"/>
          <w:b w:val="0"/>
          <w:sz w:val="22"/>
          <w:szCs w:val="22"/>
        </w:rPr>
        <w:t xml:space="preserve">From the sums appropriated pursuant to subsection (f) of this section, the Secretary shall make grants to each institute to be matched on a basis of </w:t>
      </w:r>
      <w:r w:rsidR="00F47DA6" w:rsidRPr="00F47DA6">
        <w:rPr>
          <w:rFonts w:ascii="Cambria" w:hAnsi="Cambria"/>
          <w:b w:val="0"/>
          <w:sz w:val="22"/>
          <w:szCs w:val="22"/>
        </w:rPr>
        <w:lastRenderedPageBreak/>
        <w:t xml:space="preserve">no less than 2 non-Federal dollars for every 1 Federal dollar, such sums </w:t>
      </w:r>
      <w:r w:rsidR="00F47DA6" w:rsidRPr="00F47DA6">
        <w:rPr>
          <w:rFonts w:ascii="Cambria" w:hAnsi="Cambria"/>
          <w:b w:val="0"/>
          <w:sz w:val="22"/>
          <w:szCs w:val="22"/>
          <w:u w:val="single"/>
        </w:rPr>
        <w:t>to be used only for the reimbursement of the direct cost expenditures</w:t>
      </w:r>
      <w:r w:rsidR="00F47DA6" w:rsidRPr="00F47DA6">
        <w:rPr>
          <w:rFonts w:ascii="Cambria" w:hAnsi="Cambria"/>
          <w:b w:val="0"/>
          <w:sz w:val="22"/>
          <w:szCs w:val="22"/>
        </w:rPr>
        <w:t xml:space="preserve"> incurred for the conduct of the water resources research program.</w:t>
      </w:r>
      <w:r w:rsidR="00F47DA6">
        <w:rPr>
          <w:rFonts w:ascii="Cambria" w:hAnsi="Cambria"/>
          <w:b w:val="0"/>
          <w:sz w:val="22"/>
          <w:szCs w:val="22"/>
        </w:rPr>
        <w:t>”</w:t>
      </w:r>
    </w:p>
    <w:p w14:paraId="58DF2DAA" w14:textId="77777777" w:rsidR="00AF7F03" w:rsidRDefault="00AF7F03" w:rsidP="00603EB7">
      <w:pPr>
        <w:pStyle w:val="Subtitle"/>
        <w:jc w:val="left"/>
        <w:rPr>
          <w:rFonts w:ascii="Cambria" w:hAnsi="Cambria"/>
          <w:b w:val="0"/>
          <w:sz w:val="22"/>
          <w:szCs w:val="22"/>
        </w:rPr>
      </w:pPr>
    </w:p>
    <w:p w14:paraId="04E7A6E8" w14:textId="4F8C0085" w:rsidR="00EB4F8B" w:rsidRPr="0049764C" w:rsidRDefault="00EB4F8B" w:rsidP="00BD28E9">
      <w:pPr>
        <w:pStyle w:val="Subtitle"/>
        <w:numPr>
          <w:ilvl w:val="0"/>
          <w:numId w:val="10"/>
        </w:numPr>
        <w:ind w:left="360"/>
        <w:jc w:val="left"/>
        <w:rPr>
          <w:rFonts w:ascii="Cambria" w:hAnsi="Cambria"/>
          <w:b w:val="0"/>
          <w:sz w:val="22"/>
          <w:szCs w:val="22"/>
        </w:rPr>
      </w:pPr>
      <w:r>
        <w:rPr>
          <w:rFonts w:ascii="Cambria" w:hAnsi="Cambria"/>
          <w:b w:val="0"/>
          <w:i/>
          <w:sz w:val="22"/>
          <w:szCs w:val="22"/>
        </w:rPr>
        <w:t>Matching Funds</w:t>
      </w:r>
      <w:r w:rsidRPr="00EB4F8B">
        <w:rPr>
          <w:rFonts w:ascii="Cambria" w:hAnsi="Cambria"/>
          <w:b w:val="0"/>
          <w:sz w:val="22"/>
          <w:szCs w:val="22"/>
        </w:rPr>
        <w:t>:</w:t>
      </w:r>
      <w:r>
        <w:rPr>
          <w:rFonts w:ascii="Cambria" w:hAnsi="Cambria"/>
          <w:b w:val="0"/>
          <w:sz w:val="22"/>
          <w:szCs w:val="22"/>
        </w:rPr>
        <w:t xml:space="preserve"> As required by the USGS State Water Resources Research Institute Program, each</w:t>
      </w:r>
      <w:r w:rsidR="00BD28E9">
        <w:rPr>
          <w:rFonts w:ascii="Cambria" w:hAnsi="Cambria"/>
          <w:b w:val="0"/>
          <w:sz w:val="22"/>
          <w:szCs w:val="22"/>
        </w:rPr>
        <w:t xml:space="preserve"> applicant</w:t>
      </w:r>
      <w:r>
        <w:rPr>
          <w:rFonts w:ascii="Cambria" w:hAnsi="Cambria"/>
          <w:b w:val="0"/>
          <w:sz w:val="22"/>
          <w:szCs w:val="22"/>
        </w:rPr>
        <w:t xml:space="preserve"> must match each Federal dollar provided with not less than two dollars from non-federal sources.</w:t>
      </w:r>
      <w:r w:rsidR="00A80F30">
        <w:rPr>
          <w:rFonts w:ascii="Cambria" w:hAnsi="Cambria"/>
          <w:b w:val="0"/>
          <w:sz w:val="22"/>
          <w:szCs w:val="22"/>
        </w:rPr>
        <w:t xml:space="preserve"> </w:t>
      </w:r>
      <w:r w:rsidR="00F47DA6">
        <w:rPr>
          <w:rFonts w:ascii="Cambria" w:hAnsi="Cambria"/>
          <w:b w:val="0"/>
          <w:sz w:val="22"/>
          <w:szCs w:val="22"/>
        </w:rPr>
        <w:t>The 2:1 matchi</w:t>
      </w:r>
      <w:r w:rsidR="00F47DA6" w:rsidRPr="0049764C">
        <w:rPr>
          <w:rFonts w:ascii="Cambria" w:hAnsi="Cambria"/>
          <w:b w:val="0"/>
          <w:sz w:val="22"/>
          <w:szCs w:val="22"/>
        </w:rPr>
        <w:t xml:space="preserve">ng requirement applies to the </w:t>
      </w:r>
      <w:r w:rsidR="00B42006" w:rsidRPr="0049764C">
        <w:rPr>
          <w:rFonts w:ascii="Cambria" w:hAnsi="Cambria"/>
          <w:b w:val="0"/>
          <w:sz w:val="22"/>
          <w:szCs w:val="22"/>
        </w:rPr>
        <w:t xml:space="preserve">overall </w:t>
      </w:r>
      <w:r w:rsidR="00F47DA6" w:rsidRPr="0049764C">
        <w:rPr>
          <w:rFonts w:ascii="Cambria" w:hAnsi="Cambria"/>
          <w:b w:val="0"/>
          <w:sz w:val="22"/>
          <w:szCs w:val="22"/>
        </w:rPr>
        <w:t>base grant application to be submitted by CIWR</w:t>
      </w:r>
      <w:r w:rsidR="00A42E1B" w:rsidRPr="0049764C">
        <w:rPr>
          <w:rFonts w:ascii="Cambria" w:hAnsi="Cambria"/>
          <w:b w:val="0"/>
          <w:sz w:val="22"/>
          <w:szCs w:val="22"/>
        </w:rPr>
        <w:t>,</w:t>
      </w:r>
      <w:r w:rsidR="00B42006" w:rsidRPr="0049764C">
        <w:rPr>
          <w:rFonts w:ascii="Cambria" w:hAnsi="Cambria"/>
          <w:b w:val="0"/>
          <w:sz w:val="22"/>
          <w:szCs w:val="22"/>
        </w:rPr>
        <w:t xml:space="preserve"> which will include the selected projects in response to this Request for Proposals</w:t>
      </w:r>
      <w:r w:rsidR="00F47DA6" w:rsidRPr="0049764C">
        <w:rPr>
          <w:rFonts w:ascii="Cambria" w:hAnsi="Cambria"/>
          <w:b w:val="0"/>
          <w:sz w:val="22"/>
          <w:szCs w:val="22"/>
        </w:rPr>
        <w:t xml:space="preserve">. While applicants </w:t>
      </w:r>
      <w:r w:rsidR="00B42006" w:rsidRPr="0049764C">
        <w:rPr>
          <w:rFonts w:ascii="Cambria" w:hAnsi="Cambria"/>
          <w:b w:val="0"/>
          <w:sz w:val="22"/>
          <w:szCs w:val="22"/>
        </w:rPr>
        <w:t xml:space="preserve">to this Request for Proposals </w:t>
      </w:r>
      <w:r w:rsidR="00F47DA6" w:rsidRPr="0049764C">
        <w:rPr>
          <w:rFonts w:ascii="Cambria" w:hAnsi="Cambria"/>
          <w:b w:val="0"/>
          <w:sz w:val="22"/>
          <w:szCs w:val="22"/>
        </w:rPr>
        <w:t xml:space="preserve">are strongly encouraged to </w:t>
      </w:r>
      <w:r w:rsidR="00AF6FC8" w:rsidRPr="0049764C">
        <w:rPr>
          <w:rFonts w:ascii="Cambria" w:hAnsi="Cambria"/>
          <w:b w:val="0"/>
          <w:sz w:val="22"/>
          <w:szCs w:val="22"/>
        </w:rPr>
        <w:t>meet the 2:1</w:t>
      </w:r>
      <w:r w:rsidR="00F47DA6" w:rsidRPr="0049764C">
        <w:rPr>
          <w:rFonts w:ascii="Cambria" w:hAnsi="Cambria"/>
          <w:b w:val="0"/>
          <w:sz w:val="22"/>
          <w:szCs w:val="22"/>
        </w:rPr>
        <w:t xml:space="preserve"> match</w:t>
      </w:r>
      <w:r w:rsidR="00AF6FC8" w:rsidRPr="0049764C">
        <w:rPr>
          <w:rFonts w:ascii="Cambria" w:hAnsi="Cambria"/>
          <w:b w:val="0"/>
          <w:sz w:val="22"/>
          <w:szCs w:val="22"/>
        </w:rPr>
        <w:t xml:space="preserve"> on their project</w:t>
      </w:r>
      <w:r w:rsidR="00F47DA6" w:rsidRPr="0049764C">
        <w:rPr>
          <w:rFonts w:ascii="Cambria" w:hAnsi="Cambria"/>
          <w:b w:val="0"/>
          <w:sz w:val="22"/>
          <w:szCs w:val="22"/>
        </w:rPr>
        <w:t xml:space="preserve">, there may be additional match funds available by CIWR to be used </w:t>
      </w:r>
      <w:r w:rsidR="00B42006" w:rsidRPr="0049764C">
        <w:rPr>
          <w:rFonts w:ascii="Cambria" w:hAnsi="Cambria"/>
          <w:b w:val="0"/>
          <w:sz w:val="22"/>
          <w:szCs w:val="22"/>
        </w:rPr>
        <w:t>toward</w:t>
      </w:r>
      <w:r w:rsidR="00F47DA6" w:rsidRPr="0049764C">
        <w:rPr>
          <w:rFonts w:ascii="Cambria" w:hAnsi="Cambria"/>
          <w:b w:val="0"/>
          <w:sz w:val="22"/>
          <w:szCs w:val="22"/>
        </w:rPr>
        <w:t xml:space="preserve"> the overall application</w:t>
      </w:r>
      <w:r w:rsidR="00B42006" w:rsidRPr="0049764C">
        <w:rPr>
          <w:rFonts w:ascii="Cambria" w:hAnsi="Cambria"/>
          <w:b w:val="0"/>
          <w:sz w:val="22"/>
          <w:szCs w:val="22"/>
        </w:rPr>
        <w:t xml:space="preserve"> 2:1 match requirement</w:t>
      </w:r>
      <w:r w:rsidR="00F47DA6" w:rsidRPr="0049764C">
        <w:rPr>
          <w:rFonts w:ascii="Cambria" w:hAnsi="Cambria"/>
          <w:b w:val="0"/>
          <w:sz w:val="22"/>
          <w:szCs w:val="22"/>
        </w:rPr>
        <w:t xml:space="preserve">. </w:t>
      </w:r>
      <w:r w:rsidR="00931D65" w:rsidRPr="0049764C">
        <w:rPr>
          <w:rFonts w:ascii="Cambria" w:hAnsi="Cambria"/>
          <w:b w:val="0"/>
          <w:sz w:val="22"/>
          <w:szCs w:val="22"/>
        </w:rPr>
        <w:t xml:space="preserve">Applicants who are unable to </w:t>
      </w:r>
      <w:r w:rsidR="00931D65" w:rsidRPr="0049764C">
        <w:rPr>
          <w:rFonts w:ascii="Cambria" w:hAnsi="Cambria"/>
          <w:b w:val="0"/>
          <w:color w:val="000000"/>
          <w:sz w:val="22"/>
          <w:szCs w:val="22"/>
        </w:rPr>
        <w:t>meet the full 2:1 match are still eligible to apply.</w:t>
      </w:r>
    </w:p>
    <w:p w14:paraId="45FAC515" w14:textId="77777777" w:rsidR="004B7513" w:rsidRPr="002B3329" w:rsidRDefault="004B7513" w:rsidP="004B7513">
      <w:pPr>
        <w:pStyle w:val="Subtitle"/>
        <w:jc w:val="left"/>
        <w:rPr>
          <w:rFonts w:ascii="Cambria" w:hAnsi="Cambria"/>
          <w:smallCaps/>
          <w:sz w:val="22"/>
          <w:szCs w:val="22"/>
        </w:rPr>
      </w:pPr>
    </w:p>
    <w:p w14:paraId="40679650" w14:textId="77777777" w:rsidR="004B7513" w:rsidRPr="007C2367" w:rsidRDefault="004B7513" w:rsidP="004B7513">
      <w:pPr>
        <w:pStyle w:val="Subtitle"/>
        <w:ind w:left="360" w:hanging="360"/>
        <w:jc w:val="left"/>
        <w:rPr>
          <w:rFonts w:ascii="Cambria" w:hAnsi="Cambria"/>
          <w:sz w:val="22"/>
          <w:szCs w:val="22"/>
        </w:rPr>
      </w:pPr>
      <w:r w:rsidRPr="007C2367">
        <w:rPr>
          <w:rFonts w:ascii="Cambria" w:hAnsi="Cambria"/>
          <w:sz w:val="22"/>
          <w:szCs w:val="22"/>
        </w:rPr>
        <w:t>Proposal Submission Details</w:t>
      </w:r>
      <w:r>
        <w:rPr>
          <w:rFonts w:ascii="Cambria" w:hAnsi="Cambria"/>
          <w:sz w:val="22"/>
          <w:szCs w:val="22"/>
        </w:rPr>
        <w:t>:</w:t>
      </w:r>
    </w:p>
    <w:p w14:paraId="60FE532D" w14:textId="77777777" w:rsidR="004B7513" w:rsidRDefault="004B7513" w:rsidP="004B7513">
      <w:pPr>
        <w:pStyle w:val="Subtitle"/>
        <w:tabs>
          <w:tab w:val="left" w:pos="1440"/>
          <w:tab w:val="left" w:pos="2430"/>
        </w:tabs>
        <w:ind w:left="2434" w:hanging="2434"/>
        <w:jc w:val="left"/>
        <w:rPr>
          <w:rFonts w:ascii="Cambria" w:hAnsi="Cambria"/>
          <w:sz w:val="22"/>
          <w:szCs w:val="22"/>
        </w:rPr>
      </w:pPr>
    </w:p>
    <w:p w14:paraId="17C9D691" w14:textId="1B207CAE" w:rsidR="004B7513" w:rsidRDefault="009B3979" w:rsidP="002131C7">
      <w:pPr>
        <w:pStyle w:val="Subtitle"/>
        <w:tabs>
          <w:tab w:val="left" w:pos="1440"/>
          <w:tab w:val="left" w:pos="2430"/>
        </w:tabs>
        <w:ind w:left="2434" w:hanging="2434"/>
        <w:jc w:val="left"/>
        <w:rPr>
          <w:rFonts w:ascii="Cambria" w:hAnsi="Cambria"/>
          <w:b w:val="0"/>
          <w:sz w:val="22"/>
          <w:szCs w:val="22"/>
        </w:rPr>
      </w:pPr>
      <w:r>
        <w:rPr>
          <w:rFonts w:ascii="Cambria" w:hAnsi="Cambria"/>
          <w:b w:val="0"/>
          <w:sz w:val="22"/>
          <w:szCs w:val="22"/>
        </w:rPr>
        <w:t xml:space="preserve">Deadline: </w:t>
      </w:r>
      <w:r>
        <w:rPr>
          <w:rFonts w:ascii="Cambria" w:hAnsi="Cambria"/>
          <w:b w:val="0"/>
          <w:sz w:val="22"/>
          <w:szCs w:val="22"/>
        </w:rPr>
        <w:tab/>
      </w:r>
      <w:r w:rsidR="00581C40">
        <w:rPr>
          <w:rFonts w:ascii="Cambria" w:hAnsi="Cambria"/>
          <w:b w:val="0"/>
          <w:sz w:val="22"/>
          <w:szCs w:val="22"/>
        </w:rPr>
        <w:t xml:space="preserve">October </w:t>
      </w:r>
      <w:r w:rsidR="006F25A3">
        <w:rPr>
          <w:rFonts w:ascii="Cambria" w:hAnsi="Cambria"/>
          <w:b w:val="0"/>
          <w:sz w:val="22"/>
          <w:szCs w:val="22"/>
        </w:rPr>
        <w:t>26</w:t>
      </w:r>
      <w:r w:rsidR="004B7513" w:rsidRPr="007C2367">
        <w:rPr>
          <w:rFonts w:ascii="Cambria" w:hAnsi="Cambria"/>
          <w:b w:val="0"/>
          <w:sz w:val="22"/>
          <w:szCs w:val="22"/>
        </w:rPr>
        <w:t>, 201</w:t>
      </w:r>
      <w:r w:rsidR="00D833C3">
        <w:rPr>
          <w:rFonts w:ascii="Cambria" w:hAnsi="Cambria"/>
          <w:b w:val="0"/>
          <w:sz w:val="22"/>
          <w:szCs w:val="22"/>
        </w:rPr>
        <w:t>8</w:t>
      </w:r>
    </w:p>
    <w:p w14:paraId="35393DC3" w14:textId="77777777" w:rsidR="004B7513" w:rsidRDefault="004B7513" w:rsidP="002131C7">
      <w:pPr>
        <w:pStyle w:val="Subtitle"/>
        <w:tabs>
          <w:tab w:val="left" w:pos="1440"/>
        </w:tabs>
        <w:ind w:left="1440" w:hanging="1440"/>
        <w:jc w:val="left"/>
        <w:rPr>
          <w:rFonts w:ascii="Cambria" w:hAnsi="Cambria"/>
          <w:b w:val="0"/>
          <w:sz w:val="22"/>
          <w:szCs w:val="22"/>
        </w:rPr>
      </w:pPr>
      <w:r>
        <w:rPr>
          <w:rFonts w:ascii="Cambria" w:hAnsi="Cambria"/>
          <w:b w:val="0"/>
          <w:sz w:val="22"/>
          <w:szCs w:val="22"/>
        </w:rPr>
        <w:t>Submissions</w:t>
      </w:r>
      <w:r w:rsidRPr="007C2367">
        <w:rPr>
          <w:rFonts w:ascii="Cambria" w:hAnsi="Cambria"/>
          <w:b w:val="0"/>
          <w:sz w:val="22"/>
          <w:szCs w:val="22"/>
        </w:rPr>
        <w:t xml:space="preserve">: </w:t>
      </w:r>
      <w:r w:rsidRPr="007C2367">
        <w:rPr>
          <w:rFonts w:ascii="Cambria" w:hAnsi="Cambria"/>
          <w:b w:val="0"/>
          <w:sz w:val="22"/>
          <w:szCs w:val="22"/>
        </w:rPr>
        <w:tab/>
        <w:t xml:space="preserve">Proposals </w:t>
      </w:r>
      <w:r w:rsidR="00581C40">
        <w:rPr>
          <w:rFonts w:ascii="Cambria" w:hAnsi="Cambria"/>
          <w:b w:val="0"/>
          <w:sz w:val="22"/>
          <w:szCs w:val="22"/>
        </w:rPr>
        <w:t>must</w:t>
      </w:r>
      <w:r w:rsidRPr="007C2367">
        <w:rPr>
          <w:rFonts w:ascii="Cambria" w:hAnsi="Cambria"/>
          <w:b w:val="0"/>
          <w:sz w:val="22"/>
          <w:szCs w:val="22"/>
        </w:rPr>
        <w:t xml:space="preserve"> be submitte</w:t>
      </w:r>
      <w:r w:rsidR="009B3979">
        <w:rPr>
          <w:rFonts w:ascii="Cambria" w:hAnsi="Cambria"/>
          <w:b w:val="0"/>
          <w:sz w:val="22"/>
          <w:szCs w:val="22"/>
        </w:rPr>
        <w:t xml:space="preserve">d electronically as Microsoft Word </w:t>
      </w:r>
      <w:r w:rsidRPr="007C2367">
        <w:rPr>
          <w:rFonts w:ascii="Cambria" w:hAnsi="Cambria"/>
          <w:b w:val="0"/>
          <w:sz w:val="22"/>
          <w:szCs w:val="22"/>
        </w:rPr>
        <w:t>document</w:t>
      </w:r>
      <w:r>
        <w:rPr>
          <w:rFonts w:ascii="Cambria" w:hAnsi="Cambria"/>
          <w:b w:val="0"/>
          <w:sz w:val="22"/>
          <w:szCs w:val="22"/>
        </w:rPr>
        <w:t>s</w:t>
      </w:r>
      <w:r w:rsidR="00581C40">
        <w:rPr>
          <w:rFonts w:ascii="Cambria" w:hAnsi="Cambria"/>
          <w:b w:val="0"/>
          <w:sz w:val="22"/>
          <w:szCs w:val="22"/>
        </w:rPr>
        <w:t xml:space="preserve"> (no pdf’s)</w:t>
      </w:r>
      <w:r w:rsidRPr="007C2367">
        <w:rPr>
          <w:rFonts w:ascii="Cambria" w:hAnsi="Cambria"/>
          <w:b w:val="0"/>
          <w:sz w:val="22"/>
          <w:szCs w:val="22"/>
        </w:rPr>
        <w:t xml:space="preserve">. </w:t>
      </w:r>
      <w:r w:rsidR="00EF26FA" w:rsidRPr="00603EB7">
        <w:rPr>
          <w:rFonts w:ascii="Cambria" w:hAnsi="Cambria"/>
          <w:b w:val="0"/>
          <w:sz w:val="22"/>
        </w:rPr>
        <w:t>P</w:t>
      </w:r>
      <w:r w:rsidR="004110E0" w:rsidRPr="00603EB7">
        <w:rPr>
          <w:rFonts w:ascii="Cambria" w:hAnsi="Cambria"/>
          <w:b w:val="0"/>
          <w:sz w:val="22"/>
        </w:rPr>
        <w:t xml:space="preserve">roposal submission must include the internal campus approval form </w:t>
      </w:r>
      <w:r w:rsidR="00B10CF0" w:rsidRPr="00603EB7">
        <w:rPr>
          <w:rFonts w:ascii="Cambria" w:hAnsi="Cambria"/>
          <w:b w:val="0"/>
          <w:sz w:val="22"/>
        </w:rPr>
        <w:t xml:space="preserve">(pdf okay) </w:t>
      </w:r>
      <w:r w:rsidR="004110E0" w:rsidRPr="00603EB7">
        <w:rPr>
          <w:rFonts w:ascii="Cambria" w:hAnsi="Cambria"/>
          <w:b w:val="0"/>
          <w:sz w:val="22"/>
        </w:rPr>
        <w:t>verifying approval of the application</w:t>
      </w:r>
      <w:r w:rsidR="00160543" w:rsidRPr="00603EB7">
        <w:rPr>
          <w:rFonts w:ascii="Cambria" w:hAnsi="Cambria"/>
          <w:b w:val="0"/>
          <w:sz w:val="22"/>
          <w:szCs w:val="22"/>
        </w:rPr>
        <w:t xml:space="preserve"> and cost share</w:t>
      </w:r>
      <w:r w:rsidR="004110E0" w:rsidRPr="00603EB7">
        <w:rPr>
          <w:rFonts w:ascii="Cambria" w:hAnsi="Cambria"/>
          <w:b w:val="0"/>
          <w:sz w:val="22"/>
        </w:rPr>
        <w:t>, in accordance with the administrative procedure from the sponsored projects office at the originating campus.</w:t>
      </w:r>
    </w:p>
    <w:p w14:paraId="70032772" w14:textId="77777777" w:rsidR="004B7513" w:rsidRPr="007C2367" w:rsidRDefault="00563B67" w:rsidP="004B7513">
      <w:pPr>
        <w:pStyle w:val="Subtitle"/>
        <w:tabs>
          <w:tab w:val="left" w:pos="1440"/>
        </w:tabs>
        <w:ind w:left="1440" w:hanging="1440"/>
        <w:jc w:val="left"/>
        <w:rPr>
          <w:rFonts w:ascii="Cambria" w:hAnsi="Cambria"/>
          <w:b w:val="0"/>
          <w:sz w:val="22"/>
          <w:szCs w:val="22"/>
        </w:rPr>
      </w:pPr>
      <w:r>
        <w:rPr>
          <w:rFonts w:ascii="Cambria" w:hAnsi="Cambria"/>
          <w:b w:val="0"/>
          <w:sz w:val="22"/>
          <w:szCs w:val="22"/>
        </w:rPr>
        <w:t>Submit to</w:t>
      </w:r>
      <w:r w:rsidR="004B7513" w:rsidRPr="007C2367">
        <w:rPr>
          <w:rFonts w:ascii="Cambria" w:hAnsi="Cambria"/>
          <w:b w:val="0"/>
          <w:sz w:val="22"/>
          <w:szCs w:val="22"/>
        </w:rPr>
        <w:t xml:space="preserve">: </w:t>
      </w:r>
      <w:r w:rsidR="004B7513" w:rsidRPr="007C2367">
        <w:rPr>
          <w:rFonts w:ascii="Cambria" w:hAnsi="Cambria"/>
          <w:b w:val="0"/>
          <w:sz w:val="22"/>
          <w:szCs w:val="22"/>
        </w:rPr>
        <w:tab/>
      </w:r>
      <w:r w:rsidR="00D833C3">
        <w:rPr>
          <w:rFonts w:ascii="Cambria" w:hAnsi="Cambria"/>
          <w:b w:val="0"/>
          <w:sz w:val="22"/>
          <w:szCs w:val="22"/>
        </w:rPr>
        <w:t xml:space="preserve">Melanie Caruso, </w:t>
      </w:r>
      <w:hyperlink r:id="rId10" w:history="1">
        <w:r w:rsidR="00D833C3" w:rsidRPr="00DF335C">
          <w:rPr>
            <w:rStyle w:val="Hyperlink"/>
            <w:rFonts w:ascii="Cambria" w:hAnsi="Cambria"/>
            <w:b w:val="0"/>
            <w:sz w:val="22"/>
            <w:szCs w:val="22"/>
          </w:rPr>
          <w:t>mmcaruso@ucanr.edu</w:t>
        </w:r>
      </w:hyperlink>
      <w:r w:rsidR="00D833C3">
        <w:rPr>
          <w:rFonts w:ascii="Cambria" w:hAnsi="Cambria"/>
          <w:b w:val="0"/>
          <w:sz w:val="22"/>
          <w:szCs w:val="22"/>
        </w:rPr>
        <w:t xml:space="preserve"> </w:t>
      </w:r>
    </w:p>
    <w:p w14:paraId="440D36CD" w14:textId="77777777" w:rsidR="004B7513" w:rsidRDefault="004B7513" w:rsidP="002131C7">
      <w:pPr>
        <w:pStyle w:val="Subtitle"/>
        <w:tabs>
          <w:tab w:val="left" w:pos="2430"/>
        </w:tabs>
        <w:jc w:val="left"/>
        <w:rPr>
          <w:rFonts w:ascii="Cambria" w:hAnsi="Cambria"/>
          <w:smallCaps/>
          <w:sz w:val="22"/>
          <w:szCs w:val="22"/>
        </w:rPr>
      </w:pPr>
    </w:p>
    <w:p w14:paraId="49FC3003" w14:textId="77777777" w:rsidR="004B7513" w:rsidRPr="002B3329" w:rsidRDefault="00563B67" w:rsidP="004B7513">
      <w:pPr>
        <w:pStyle w:val="Subtitle"/>
        <w:jc w:val="left"/>
        <w:rPr>
          <w:rFonts w:ascii="Cambria" w:hAnsi="Cambria"/>
          <w:b w:val="0"/>
          <w:sz w:val="22"/>
          <w:szCs w:val="22"/>
        </w:rPr>
      </w:pPr>
      <w:r>
        <w:rPr>
          <w:rFonts w:ascii="Cambria" w:hAnsi="Cambria"/>
          <w:b w:val="0"/>
          <w:sz w:val="22"/>
          <w:szCs w:val="22"/>
        </w:rPr>
        <w:t>Proposals will be reviewed by a technical</w:t>
      </w:r>
      <w:r w:rsidR="009B3979">
        <w:rPr>
          <w:rFonts w:ascii="Cambria" w:hAnsi="Cambria"/>
          <w:b w:val="0"/>
          <w:sz w:val="22"/>
          <w:szCs w:val="22"/>
        </w:rPr>
        <w:t xml:space="preserve"> advisory </w:t>
      </w:r>
      <w:r w:rsidR="004D301A">
        <w:rPr>
          <w:rFonts w:ascii="Cambria" w:hAnsi="Cambria"/>
          <w:b w:val="0"/>
          <w:sz w:val="22"/>
          <w:szCs w:val="22"/>
        </w:rPr>
        <w:t xml:space="preserve">committee </w:t>
      </w:r>
      <w:r>
        <w:rPr>
          <w:rFonts w:ascii="Cambria" w:hAnsi="Cambria"/>
          <w:b w:val="0"/>
          <w:sz w:val="22"/>
          <w:szCs w:val="22"/>
        </w:rPr>
        <w:t>and awards will be</w:t>
      </w:r>
      <w:r w:rsidR="009B3979">
        <w:rPr>
          <w:rFonts w:ascii="Cambria" w:hAnsi="Cambria"/>
          <w:b w:val="0"/>
          <w:sz w:val="22"/>
          <w:szCs w:val="22"/>
        </w:rPr>
        <w:t xml:space="preserve"> announced in January 201</w:t>
      </w:r>
      <w:r w:rsidR="00D833C3">
        <w:rPr>
          <w:rFonts w:ascii="Cambria" w:hAnsi="Cambria"/>
          <w:b w:val="0"/>
          <w:sz w:val="22"/>
          <w:szCs w:val="22"/>
        </w:rPr>
        <w:t>9</w:t>
      </w:r>
      <w:r>
        <w:rPr>
          <w:rFonts w:ascii="Cambria" w:hAnsi="Cambria"/>
          <w:b w:val="0"/>
          <w:sz w:val="22"/>
          <w:szCs w:val="22"/>
        </w:rPr>
        <w:t>.</w:t>
      </w:r>
      <w:r w:rsidR="004110E0">
        <w:rPr>
          <w:rFonts w:ascii="Cambria" w:hAnsi="Cambria"/>
          <w:b w:val="0"/>
          <w:sz w:val="22"/>
          <w:szCs w:val="22"/>
        </w:rPr>
        <w:t xml:space="preserve"> All supported projects will be required to submit annual progress </w:t>
      </w:r>
      <w:r w:rsidR="004D301A">
        <w:rPr>
          <w:rFonts w:ascii="Cambria" w:hAnsi="Cambria"/>
          <w:b w:val="0"/>
          <w:sz w:val="22"/>
          <w:szCs w:val="22"/>
        </w:rPr>
        <w:t xml:space="preserve">and </w:t>
      </w:r>
      <w:r w:rsidR="004110E0">
        <w:rPr>
          <w:rFonts w:ascii="Cambria" w:hAnsi="Cambria"/>
          <w:b w:val="0"/>
          <w:sz w:val="22"/>
          <w:szCs w:val="22"/>
        </w:rPr>
        <w:t>final reports.</w:t>
      </w:r>
    </w:p>
    <w:p w14:paraId="6ACABF40" w14:textId="77777777" w:rsidR="007C32DD" w:rsidRDefault="007C32DD" w:rsidP="00581C40">
      <w:pPr>
        <w:pStyle w:val="Subtitle"/>
        <w:jc w:val="left"/>
        <w:rPr>
          <w:rFonts w:ascii="Cambria" w:hAnsi="Cambria"/>
          <w:sz w:val="22"/>
          <w:szCs w:val="22"/>
        </w:rPr>
      </w:pPr>
    </w:p>
    <w:p w14:paraId="7F17E41F" w14:textId="77777777" w:rsidR="00F6501D" w:rsidRPr="00543C76" w:rsidRDefault="00AF7F03" w:rsidP="00CA00AF">
      <w:pPr>
        <w:pStyle w:val="Subtitle"/>
        <w:rPr>
          <w:rFonts w:ascii="Cambria" w:hAnsi="Cambria"/>
          <w:smallCaps/>
          <w:sz w:val="22"/>
          <w:szCs w:val="22"/>
        </w:rPr>
      </w:pPr>
      <w:ins w:id="1" w:author="KR" w:date="2017-10-02T15:10:00Z">
        <w:r>
          <w:rPr>
            <w:rFonts w:ascii="Cambria" w:hAnsi="Cambria"/>
            <w:sz w:val="22"/>
            <w:szCs w:val="22"/>
          </w:rPr>
          <w:br w:type="page"/>
        </w:r>
      </w:ins>
      <w:r w:rsidR="00EF26FA">
        <w:rPr>
          <w:rFonts w:ascii="Cambria" w:hAnsi="Cambria"/>
          <w:sz w:val="22"/>
          <w:szCs w:val="22"/>
        </w:rPr>
        <w:lastRenderedPageBreak/>
        <w:t>Template</w:t>
      </w:r>
      <w:r w:rsidR="00F6501D" w:rsidRPr="00543C76">
        <w:rPr>
          <w:rFonts w:ascii="Cambria" w:hAnsi="Cambria"/>
          <w:sz w:val="22"/>
          <w:szCs w:val="22"/>
        </w:rPr>
        <w:t xml:space="preserve"> for Budget Request</w:t>
      </w:r>
    </w:p>
    <w:p w14:paraId="52976C6D" w14:textId="77777777" w:rsidR="00F6501D" w:rsidRPr="00543C76" w:rsidRDefault="00F6501D" w:rsidP="003435AE">
      <w:pPr>
        <w:pStyle w:val="Subtitle"/>
        <w:rPr>
          <w:rFonts w:ascii="Cambria" w:hAnsi="Cambria"/>
          <w:sz w:val="22"/>
          <w:szCs w:val="22"/>
          <w:u w:val="single"/>
        </w:rPr>
      </w:pPr>
    </w:p>
    <w:p w14:paraId="1627727C" w14:textId="77777777" w:rsidR="00F6501D" w:rsidRPr="00543C76" w:rsidRDefault="00F6501D" w:rsidP="003435AE">
      <w:pPr>
        <w:pStyle w:val="Subtitle"/>
        <w:rPr>
          <w:rFonts w:ascii="Cambria" w:hAnsi="Cambria"/>
          <w:sz w:val="22"/>
          <w:szCs w:val="22"/>
          <w:u w:val="single"/>
        </w:rPr>
      </w:pPr>
    </w:p>
    <w:p w14:paraId="025FAD35" w14:textId="77777777" w:rsidR="00F6501D" w:rsidRDefault="00F6501D" w:rsidP="003435AE">
      <w:pPr>
        <w:pStyle w:val="Subtitle"/>
        <w:jc w:val="both"/>
        <w:rPr>
          <w:rFonts w:ascii="Cambria" w:hAnsi="Cambria"/>
          <w:sz w:val="22"/>
          <w:szCs w:val="22"/>
        </w:rPr>
      </w:pPr>
      <w:r w:rsidRPr="00543C76">
        <w:rPr>
          <w:rFonts w:ascii="Cambria" w:hAnsi="Cambria"/>
          <w:sz w:val="22"/>
          <w:szCs w:val="22"/>
        </w:rPr>
        <w:t>Title:</w:t>
      </w:r>
    </w:p>
    <w:p w14:paraId="2B847989" w14:textId="77777777" w:rsidR="008F0583" w:rsidRPr="00543C76" w:rsidRDefault="008F0583" w:rsidP="003435AE">
      <w:pPr>
        <w:pStyle w:val="Subtitle"/>
        <w:jc w:val="both"/>
        <w:rPr>
          <w:rFonts w:ascii="Cambria" w:hAnsi="Cambria"/>
          <w:sz w:val="22"/>
          <w:szCs w:val="22"/>
        </w:rPr>
      </w:pPr>
    </w:p>
    <w:p w14:paraId="143747DA" w14:textId="77777777" w:rsidR="00F6501D" w:rsidRPr="00543C76" w:rsidRDefault="00F6501D" w:rsidP="003435AE">
      <w:pPr>
        <w:pStyle w:val="Subtitle"/>
        <w:jc w:val="both"/>
        <w:rPr>
          <w:rFonts w:ascii="Cambria" w:hAnsi="Cambria"/>
          <w:sz w:val="22"/>
          <w:szCs w:val="22"/>
        </w:rPr>
      </w:pPr>
    </w:p>
    <w:p w14:paraId="27CC40D3" w14:textId="77777777" w:rsidR="00F6501D" w:rsidRDefault="00F6501D" w:rsidP="003435AE">
      <w:pPr>
        <w:pStyle w:val="Subtitle"/>
        <w:jc w:val="both"/>
        <w:rPr>
          <w:rFonts w:ascii="Cambria" w:hAnsi="Cambria"/>
          <w:sz w:val="22"/>
          <w:szCs w:val="22"/>
        </w:rPr>
      </w:pPr>
      <w:r w:rsidRPr="00543C76">
        <w:rPr>
          <w:rFonts w:ascii="Cambria" w:hAnsi="Cambria"/>
          <w:sz w:val="22"/>
          <w:szCs w:val="22"/>
        </w:rPr>
        <w:t xml:space="preserve">Primary Investigator/Team Leader: </w:t>
      </w:r>
    </w:p>
    <w:p w14:paraId="61DFB531" w14:textId="77777777" w:rsidR="008F0583" w:rsidRPr="00543C76" w:rsidRDefault="008F0583" w:rsidP="003435AE">
      <w:pPr>
        <w:pStyle w:val="Subtitle"/>
        <w:jc w:val="both"/>
        <w:rPr>
          <w:rFonts w:ascii="Cambria" w:hAnsi="Cambria"/>
          <w:sz w:val="22"/>
          <w:szCs w:val="22"/>
        </w:rPr>
      </w:pPr>
    </w:p>
    <w:p w14:paraId="5E371122" w14:textId="77777777" w:rsidR="006B215A" w:rsidRPr="00543C76" w:rsidRDefault="006B215A" w:rsidP="003435AE">
      <w:pPr>
        <w:pStyle w:val="Subtitle"/>
        <w:jc w:val="both"/>
        <w:rPr>
          <w:rFonts w:ascii="Cambria" w:hAnsi="Cambria"/>
          <w:b w:val="0"/>
          <w:sz w:val="22"/>
          <w:szCs w:val="22"/>
        </w:rPr>
      </w:pPr>
    </w:p>
    <w:tbl>
      <w:tblPr>
        <w:tblW w:w="9825" w:type="dxa"/>
        <w:tblInd w:w="93" w:type="dxa"/>
        <w:tblLayout w:type="fixed"/>
        <w:tblLook w:val="04A0" w:firstRow="1" w:lastRow="0" w:firstColumn="1" w:lastColumn="0" w:noHBand="0" w:noVBand="1"/>
      </w:tblPr>
      <w:tblGrid>
        <w:gridCol w:w="4605"/>
        <w:gridCol w:w="900"/>
        <w:gridCol w:w="810"/>
        <w:gridCol w:w="810"/>
        <w:gridCol w:w="810"/>
        <w:gridCol w:w="810"/>
        <w:gridCol w:w="1080"/>
      </w:tblGrid>
      <w:tr w:rsidR="00603EB7" w:rsidRPr="006B215A" w14:paraId="4F14356A" w14:textId="77777777" w:rsidTr="00944DE7">
        <w:trPr>
          <w:trHeight w:val="300"/>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93A9E" w14:textId="77777777" w:rsidR="00944DE7" w:rsidRPr="006B215A" w:rsidRDefault="00944DE7" w:rsidP="00944DE7">
            <w:pPr>
              <w:rPr>
                <w:rFonts w:ascii="Cambria" w:hAnsi="Cambria"/>
                <w:b/>
                <w:bCs/>
                <w:color w:val="000000"/>
                <w:sz w:val="22"/>
                <w:szCs w:val="22"/>
              </w:rPr>
            </w:pPr>
            <w:r w:rsidRPr="006B215A">
              <w:rPr>
                <w:rFonts w:ascii="Cambria" w:hAnsi="Cambria"/>
                <w:b/>
                <w:bCs/>
                <w:color w:val="000000"/>
                <w:sz w:val="22"/>
                <w:szCs w:val="22"/>
              </w:rPr>
              <w:t>Cost Category</w:t>
            </w:r>
          </w:p>
        </w:tc>
        <w:tc>
          <w:tcPr>
            <w:tcW w:w="900" w:type="dxa"/>
            <w:tcBorders>
              <w:top w:val="single" w:sz="4" w:space="0" w:color="auto"/>
              <w:left w:val="nil"/>
              <w:bottom w:val="single" w:sz="4" w:space="0" w:color="auto"/>
              <w:right w:val="single" w:sz="4" w:space="0" w:color="auto"/>
            </w:tcBorders>
          </w:tcPr>
          <w:p w14:paraId="6E6A7D23" w14:textId="77777777" w:rsidR="00944DE7" w:rsidRPr="00944DE7" w:rsidRDefault="00944DE7" w:rsidP="00944DE7">
            <w:pPr>
              <w:rPr>
                <w:rFonts w:ascii="Cambria" w:hAnsi="Cambria"/>
                <w:b/>
                <w:bCs/>
                <w:color w:val="000000"/>
                <w:sz w:val="20"/>
              </w:rPr>
            </w:pPr>
            <w:r w:rsidRPr="00944DE7">
              <w:rPr>
                <w:rFonts w:ascii="Cambria" w:hAnsi="Cambria"/>
                <w:b/>
                <w:bCs/>
                <w:color w:val="000000"/>
                <w:sz w:val="20"/>
              </w:rPr>
              <w:t>Year 1</w:t>
            </w:r>
          </w:p>
        </w:tc>
        <w:tc>
          <w:tcPr>
            <w:tcW w:w="810" w:type="dxa"/>
            <w:tcBorders>
              <w:top w:val="single" w:sz="4" w:space="0" w:color="auto"/>
              <w:left w:val="single" w:sz="4" w:space="0" w:color="auto"/>
              <w:bottom w:val="single" w:sz="4" w:space="0" w:color="auto"/>
              <w:right w:val="single" w:sz="4" w:space="0" w:color="auto"/>
            </w:tcBorders>
          </w:tcPr>
          <w:p w14:paraId="064F9B56" w14:textId="77777777" w:rsidR="00944DE7" w:rsidRPr="00AF7F03" w:rsidRDefault="00944DE7" w:rsidP="00944DE7">
            <w:pPr>
              <w:rPr>
                <w:rFonts w:ascii="Cambria" w:hAnsi="Cambria"/>
                <w:b/>
                <w:bCs/>
                <w:color w:val="000000"/>
                <w:sz w:val="20"/>
              </w:rPr>
            </w:pPr>
            <w:r w:rsidRPr="00AF7F03">
              <w:rPr>
                <w:rFonts w:ascii="Cambria" w:hAnsi="Cambria"/>
                <w:b/>
                <w:bCs/>
                <w:color w:val="000000"/>
                <w:sz w:val="20"/>
              </w:rPr>
              <w:t>Year 2</w:t>
            </w:r>
          </w:p>
        </w:tc>
        <w:tc>
          <w:tcPr>
            <w:tcW w:w="810" w:type="dxa"/>
            <w:tcBorders>
              <w:top w:val="single" w:sz="4" w:space="0" w:color="auto"/>
              <w:left w:val="single" w:sz="4" w:space="0" w:color="auto"/>
              <w:bottom w:val="single" w:sz="4" w:space="0" w:color="auto"/>
              <w:right w:val="single" w:sz="4" w:space="0" w:color="auto"/>
            </w:tcBorders>
          </w:tcPr>
          <w:p w14:paraId="3706D562" w14:textId="77777777" w:rsidR="00944DE7" w:rsidRPr="00AF7F03" w:rsidRDefault="00944DE7" w:rsidP="00944DE7">
            <w:pPr>
              <w:rPr>
                <w:rFonts w:ascii="Cambria" w:hAnsi="Cambria"/>
                <w:b/>
                <w:bCs/>
                <w:color w:val="000000"/>
                <w:sz w:val="20"/>
              </w:rPr>
            </w:pPr>
            <w:r w:rsidRPr="00AF7F03">
              <w:rPr>
                <w:rFonts w:ascii="Cambria" w:hAnsi="Cambria"/>
                <w:b/>
                <w:bCs/>
                <w:color w:val="000000"/>
                <w:sz w:val="20"/>
              </w:rPr>
              <w:t>Total</w:t>
            </w:r>
          </w:p>
        </w:tc>
        <w:tc>
          <w:tcPr>
            <w:tcW w:w="810" w:type="dxa"/>
            <w:tcBorders>
              <w:top w:val="single" w:sz="4" w:space="0" w:color="auto"/>
              <w:left w:val="single" w:sz="4" w:space="0" w:color="auto"/>
              <w:bottom w:val="single" w:sz="4" w:space="0" w:color="auto"/>
              <w:right w:val="single" w:sz="4" w:space="0" w:color="auto"/>
            </w:tcBorders>
          </w:tcPr>
          <w:p w14:paraId="1C34F1B6" w14:textId="77777777" w:rsidR="00944DE7" w:rsidRPr="00160543" w:rsidRDefault="00944DE7" w:rsidP="00944DE7">
            <w:pPr>
              <w:rPr>
                <w:rFonts w:ascii="Cambria" w:hAnsi="Cambria"/>
                <w:b/>
                <w:bCs/>
                <w:color w:val="000000"/>
                <w:sz w:val="20"/>
              </w:rPr>
            </w:pPr>
            <w:r w:rsidRPr="00AF7F03">
              <w:rPr>
                <w:rFonts w:ascii="Cambria" w:hAnsi="Cambria"/>
                <w:b/>
                <w:bCs/>
                <w:color w:val="000000"/>
                <w:sz w:val="20"/>
              </w:rPr>
              <w:t>Year 1</w:t>
            </w:r>
          </w:p>
          <w:p w14:paraId="3629962E" w14:textId="77777777" w:rsidR="00944DE7" w:rsidRPr="00FA7D69" w:rsidRDefault="00944DE7" w:rsidP="00944DE7">
            <w:pPr>
              <w:rPr>
                <w:rFonts w:ascii="Cambria" w:hAnsi="Cambria"/>
                <w:b/>
                <w:bCs/>
                <w:color w:val="000000"/>
                <w:sz w:val="20"/>
              </w:rPr>
            </w:pPr>
            <w:r w:rsidRPr="00FA7D69">
              <w:rPr>
                <w:rFonts w:ascii="Cambria" w:hAnsi="Cambria"/>
                <w:b/>
                <w:bCs/>
                <w:color w:val="000000"/>
                <w:sz w:val="20"/>
              </w:rPr>
              <w:t>Match</w:t>
            </w:r>
          </w:p>
        </w:tc>
        <w:tc>
          <w:tcPr>
            <w:tcW w:w="810" w:type="dxa"/>
            <w:tcBorders>
              <w:top w:val="single" w:sz="4" w:space="0" w:color="auto"/>
              <w:left w:val="single" w:sz="4" w:space="0" w:color="auto"/>
              <w:bottom w:val="single" w:sz="4" w:space="0" w:color="auto"/>
              <w:right w:val="single" w:sz="4" w:space="0" w:color="auto"/>
            </w:tcBorders>
          </w:tcPr>
          <w:p w14:paraId="74732BFD" w14:textId="77777777" w:rsidR="00944DE7" w:rsidRPr="00FF152F" w:rsidRDefault="00944DE7" w:rsidP="00944DE7">
            <w:pPr>
              <w:rPr>
                <w:rFonts w:ascii="Cambria" w:hAnsi="Cambria"/>
                <w:b/>
                <w:bCs/>
                <w:color w:val="000000"/>
                <w:sz w:val="20"/>
              </w:rPr>
            </w:pPr>
            <w:r w:rsidRPr="00FF152F">
              <w:rPr>
                <w:rFonts w:ascii="Cambria" w:hAnsi="Cambria"/>
                <w:b/>
                <w:bCs/>
                <w:color w:val="000000"/>
                <w:sz w:val="20"/>
              </w:rPr>
              <w:t>Year 2</w:t>
            </w:r>
          </w:p>
          <w:p w14:paraId="016B7B7B" w14:textId="77777777" w:rsidR="00944DE7" w:rsidRPr="00AF6FC8" w:rsidRDefault="00944DE7" w:rsidP="00944DE7">
            <w:pPr>
              <w:rPr>
                <w:rFonts w:ascii="Cambria" w:hAnsi="Cambria"/>
                <w:b/>
                <w:bCs/>
                <w:color w:val="000000"/>
                <w:sz w:val="20"/>
              </w:rPr>
            </w:pPr>
            <w:r w:rsidRPr="00AF6FC8">
              <w:rPr>
                <w:rFonts w:ascii="Cambria" w:hAnsi="Cambria"/>
                <w:b/>
                <w:bCs/>
                <w:color w:val="000000"/>
                <w:sz w:val="20"/>
              </w:rPr>
              <w:t>Match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CC6D3" w14:textId="77777777" w:rsidR="00944DE7" w:rsidRPr="00603EB7" w:rsidRDefault="00944DE7" w:rsidP="00944DE7">
            <w:pPr>
              <w:rPr>
                <w:rFonts w:ascii="Cambria" w:hAnsi="Cambria"/>
                <w:b/>
                <w:color w:val="000000"/>
                <w:sz w:val="20"/>
              </w:rPr>
            </w:pPr>
            <w:r w:rsidRPr="00603EB7">
              <w:rPr>
                <w:rFonts w:ascii="Cambria" w:hAnsi="Cambria"/>
                <w:b/>
                <w:color w:val="000000"/>
                <w:sz w:val="20"/>
              </w:rPr>
              <w:t>Total</w:t>
            </w:r>
            <w:r w:rsidRPr="001D7028">
              <w:rPr>
                <w:rFonts w:ascii="Cambria" w:hAnsi="Cambria"/>
                <w:b/>
                <w:bCs/>
                <w:color w:val="000000"/>
                <w:sz w:val="20"/>
              </w:rPr>
              <w:t xml:space="preserve"> Match</w:t>
            </w:r>
          </w:p>
        </w:tc>
      </w:tr>
      <w:tr w:rsidR="00603EB7" w:rsidRPr="006B215A" w14:paraId="6DE823DC"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555201A7" w14:textId="77777777" w:rsidR="00944DE7" w:rsidRPr="006B215A" w:rsidRDefault="00944DE7" w:rsidP="00944DE7">
            <w:pPr>
              <w:rPr>
                <w:rFonts w:ascii="Cambria" w:hAnsi="Cambria"/>
                <w:b/>
                <w:bCs/>
                <w:color w:val="000000"/>
                <w:sz w:val="22"/>
                <w:szCs w:val="22"/>
              </w:rPr>
            </w:pPr>
            <w:r w:rsidRPr="006B215A">
              <w:rPr>
                <w:rFonts w:ascii="Cambria" w:hAnsi="Cambria"/>
                <w:b/>
                <w:bCs/>
                <w:color w:val="000000"/>
                <w:sz w:val="22"/>
                <w:szCs w:val="22"/>
              </w:rPr>
              <w:t> </w:t>
            </w:r>
          </w:p>
        </w:tc>
        <w:tc>
          <w:tcPr>
            <w:tcW w:w="900" w:type="dxa"/>
            <w:tcBorders>
              <w:top w:val="single" w:sz="4" w:space="0" w:color="auto"/>
              <w:left w:val="nil"/>
              <w:bottom w:val="single" w:sz="4" w:space="0" w:color="auto"/>
              <w:right w:val="single" w:sz="4" w:space="0" w:color="auto"/>
            </w:tcBorders>
          </w:tcPr>
          <w:p w14:paraId="4616599B" w14:textId="77777777" w:rsidR="00944DE7" w:rsidRPr="006B215A" w:rsidRDefault="00944DE7" w:rsidP="00944DE7">
            <w:pPr>
              <w:rPr>
                <w:rFonts w:ascii="Cambria" w:hAnsi="Cambria"/>
                <w:b/>
                <w:bCs/>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62786566" w14:textId="77777777" w:rsidR="00944DE7" w:rsidRPr="006B215A" w:rsidRDefault="00944DE7" w:rsidP="00944DE7">
            <w:pPr>
              <w:rPr>
                <w:rFonts w:ascii="Cambria" w:hAnsi="Cambria"/>
                <w:b/>
                <w:bCs/>
                <w:color w:val="000000"/>
                <w:sz w:val="22"/>
                <w:szCs w:val="22"/>
              </w:rPr>
            </w:pPr>
          </w:p>
        </w:tc>
        <w:tc>
          <w:tcPr>
            <w:tcW w:w="810" w:type="dxa"/>
            <w:tcBorders>
              <w:top w:val="nil"/>
              <w:left w:val="single" w:sz="4" w:space="0" w:color="auto"/>
              <w:bottom w:val="single" w:sz="4" w:space="0" w:color="auto"/>
              <w:right w:val="single" w:sz="4" w:space="0" w:color="auto"/>
            </w:tcBorders>
          </w:tcPr>
          <w:p w14:paraId="3FD6EEF1" w14:textId="27F73461" w:rsidR="00944DE7" w:rsidRPr="006B215A" w:rsidRDefault="00944DE7" w:rsidP="00944DE7">
            <w:pPr>
              <w:rPr>
                <w:rFonts w:ascii="Cambria" w:hAnsi="Cambria"/>
                <w:b/>
                <w:bCs/>
                <w:color w:val="000000"/>
                <w:sz w:val="22"/>
                <w:szCs w:val="22"/>
              </w:rPr>
            </w:pPr>
          </w:p>
        </w:tc>
        <w:tc>
          <w:tcPr>
            <w:tcW w:w="810" w:type="dxa"/>
            <w:tcBorders>
              <w:top w:val="nil"/>
              <w:left w:val="single" w:sz="4" w:space="0" w:color="auto"/>
              <w:bottom w:val="single" w:sz="4" w:space="0" w:color="auto"/>
              <w:right w:val="single" w:sz="4" w:space="0" w:color="auto"/>
            </w:tcBorders>
          </w:tcPr>
          <w:p w14:paraId="33997B2D" w14:textId="77777777" w:rsidR="00944DE7" w:rsidRPr="006B215A" w:rsidRDefault="00944DE7" w:rsidP="00944DE7">
            <w:pPr>
              <w:rPr>
                <w:rFonts w:ascii="Cambria" w:hAnsi="Cambria"/>
                <w:b/>
                <w:bCs/>
                <w:color w:val="000000"/>
                <w:sz w:val="22"/>
                <w:szCs w:val="22"/>
              </w:rPr>
            </w:pPr>
          </w:p>
        </w:tc>
        <w:tc>
          <w:tcPr>
            <w:tcW w:w="810" w:type="dxa"/>
            <w:tcBorders>
              <w:top w:val="nil"/>
              <w:left w:val="single" w:sz="4" w:space="0" w:color="auto"/>
              <w:bottom w:val="single" w:sz="4" w:space="0" w:color="auto"/>
              <w:right w:val="single" w:sz="4" w:space="0" w:color="auto"/>
            </w:tcBorders>
          </w:tcPr>
          <w:p w14:paraId="22174F35" w14:textId="77777777" w:rsidR="00944DE7" w:rsidRPr="006B215A" w:rsidRDefault="00944DE7" w:rsidP="00944DE7">
            <w:pPr>
              <w:rPr>
                <w:rFonts w:ascii="Cambria" w:hAnsi="Cambria"/>
                <w:b/>
                <w:bCs/>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3466045" w14:textId="77777777" w:rsidR="00944DE7" w:rsidRPr="006B215A" w:rsidRDefault="00944DE7" w:rsidP="00944DE7">
            <w:pPr>
              <w:rPr>
                <w:rFonts w:ascii="Cambria" w:hAnsi="Cambria"/>
                <w:b/>
                <w:bCs/>
                <w:color w:val="000000"/>
                <w:sz w:val="22"/>
                <w:szCs w:val="22"/>
              </w:rPr>
            </w:pPr>
            <w:r w:rsidRPr="006B215A">
              <w:rPr>
                <w:rFonts w:ascii="Cambria" w:hAnsi="Cambria"/>
                <w:b/>
                <w:bCs/>
                <w:color w:val="000000"/>
                <w:sz w:val="22"/>
                <w:szCs w:val="22"/>
              </w:rPr>
              <w:t> </w:t>
            </w:r>
          </w:p>
        </w:tc>
      </w:tr>
      <w:tr w:rsidR="00603EB7" w:rsidRPr="006B215A" w14:paraId="2B33443E"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7DB4A53B"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Principal Investigator(s) Salaries and Wages</w:t>
            </w:r>
          </w:p>
        </w:tc>
        <w:tc>
          <w:tcPr>
            <w:tcW w:w="900" w:type="dxa"/>
            <w:tcBorders>
              <w:top w:val="single" w:sz="4" w:space="0" w:color="auto"/>
              <w:left w:val="nil"/>
              <w:bottom w:val="single" w:sz="4" w:space="0" w:color="auto"/>
              <w:right w:val="single" w:sz="4" w:space="0" w:color="auto"/>
            </w:tcBorders>
          </w:tcPr>
          <w:p w14:paraId="1633C172"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5A90F360"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05D5963A" w14:textId="51A124AF"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6DF0D535"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B303D8D"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4B62843"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713C2B1C"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68CDD750"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Graduate Student(s) Salaries and Wages</w:t>
            </w:r>
          </w:p>
        </w:tc>
        <w:tc>
          <w:tcPr>
            <w:tcW w:w="900" w:type="dxa"/>
            <w:tcBorders>
              <w:top w:val="single" w:sz="4" w:space="0" w:color="auto"/>
              <w:left w:val="nil"/>
              <w:bottom w:val="single" w:sz="4" w:space="0" w:color="auto"/>
              <w:right w:val="single" w:sz="4" w:space="0" w:color="auto"/>
            </w:tcBorders>
          </w:tcPr>
          <w:p w14:paraId="3BC9FB45"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4EB94C6C"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5B5BA94" w14:textId="2E09374D"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7C39676"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56FE66A"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0E7372A"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1E2D1A95"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2C4EBDE5"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Undergraduate Student(s) Salaries and Wages</w:t>
            </w:r>
          </w:p>
        </w:tc>
        <w:tc>
          <w:tcPr>
            <w:tcW w:w="900" w:type="dxa"/>
            <w:tcBorders>
              <w:top w:val="single" w:sz="4" w:space="0" w:color="auto"/>
              <w:left w:val="nil"/>
              <w:bottom w:val="single" w:sz="4" w:space="0" w:color="auto"/>
              <w:right w:val="single" w:sz="4" w:space="0" w:color="auto"/>
            </w:tcBorders>
          </w:tcPr>
          <w:p w14:paraId="63D7C33F"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676A258C"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6E2F47A5" w14:textId="329B43C4"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26DC7257"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21B2E92"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7D6955F"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281FD1A9"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43617B07" w14:textId="77777777" w:rsidR="00944DE7" w:rsidRPr="006B215A" w:rsidRDefault="00944DE7" w:rsidP="00944DE7">
            <w:pPr>
              <w:rPr>
                <w:rFonts w:ascii="Cambria" w:hAnsi="Cambria"/>
                <w:i/>
                <w:iCs/>
                <w:color w:val="000000"/>
                <w:sz w:val="22"/>
                <w:szCs w:val="22"/>
              </w:rPr>
            </w:pPr>
            <w:r w:rsidRPr="006B215A">
              <w:rPr>
                <w:rFonts w:ascii="Cambria" w:hAnsi="Cambria"/>
                <w:i/>
                <w:iCs/>
                <w:color w:val="000000"/>
                <w:sz w:val="22"/>
                <w:szCs w:val="22"/>
              </w:rPr>
              <w:t>Total Salaries and Wages</w:t>
            </w:r>
          </w:p>
        </w:tc>
        <w:tc>
          <w:tcPr>
            <w:tcW w:w="900" w:type="dxa"/>
            <w:tcBorders>
              <w:top w:val="single" w:sz="4" w:space="0" w:color="auto"/>
              <w:left w:val="nil"/>
              <w:bottom w:val="single" w:sz="4" w:space="0" w:color="auto"/>
              <w:right w:val="single" w:sz="4" w:space="0" w:color="auto"/>
            </w:tcBorders>
          </w:tcPr>
          <w:p w14:paraId="0DB99E87"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2503527F"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0B80A77C" w14:textId="098371ED"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61A5EF40"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5D854B9"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7371B51"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1B748CD7"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67BB1510" w14:textId="77777777" w:rsidR="00944DE7" w:rsidRPr="006B215A" w:rsidRDefault="00944DE7" w:rsidP="00944DE7">
            <w:pPr>
              <w:rPr>
                <w:rFonts w:ascii="Cambria" w:hAnsi="Cambria"/>
                <w:i/>
                <w:iCs/>
                <w:color w:val="000000"/>
                <w:sz w:val="22"/>
                <w:szCs w:val="22"/>
              </w:rPr>
            </w:pPr>
            <w:r w:rsidRPr="006B215A">
              <w:rPr>
                <w:rFonts w:ascii="Cambria" w:hAnsi="Cambria"/>
                <w:i/>
                <w:iCs/>
                <w:color w:val="000000"/>
                <w:sz w:val="22"/>
                <w:szCs w:val="22"/>
              </w:rPr>
              <w:t> </w:t>
            </w:r>
          </w:p>
        </w:tc>
        <w:tc>
          <w:tcPr>
            <w:tcW w:w="900" w:type="dxa"/>
            <w:tcBorders>
              <w:top w:val="single" w:sz="4" w:space="0" w:color="auto"/>
              <w:left w:val="nil"/>
              <w:bottom w:val="single" w:sz="4" w:space="0" w:color="auto"/>
              <w:right w:val="single" w:sz="4" w:space="0" w:color="auto"/>
            </w:tcBorders>
          </w:tcPr>
          <w:p w14:paraId="0F23EA65"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6FE3E786"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53600C9" w14:textId="12B63BA9"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3C8D14C"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A1225E0"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543F758"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1E6DA7A2"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614BCB7A"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Principal Investigator(s) Fringe Benefits</w:t>
            </w:r>
          </w:p>
        </w:tc>
        <w:tc>
          <w:tcPr>
            <w:tcW w:w="900" w:type="dxa"/>
            <w:tcBorders>
              <w:top w:val="single" w:sz="4" w:space="0" w:color="auto"/>
              <w:left w:val="nil"/>
              <w:bottom w:val="single" w:sz="4" w:space="0" w:color="auto"/>
              <w:right w:val="single" w:sz="4" w:space="0" w:color="auto"/>
            </w:tcBorders>
          </w:tcPr>
          <w:p w14:paraId="33C9EA14"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6425C42D"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7E3D40F" w14:textId="741B7C76"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A4AF188"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820BD15"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B029DD4"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2CC15B77"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6FC4AE9E"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Graduate Student(s) Fringe Benefits</w:t>
            </w:r>
          </w:p>
        </w:tc>
        <w:tc>
          <w:tcPr>
            <w:tcW w:w="900" w:type="dxa"/>
            <w:tcBorders>
              <w:top w:val="single" w:sz="4" w:space="0" w:color="auto"/>
              <w:left w:val="nil"/>
              <w:bottom w:val="single" w:sz="4" w:space="0" w:color="auto"/>
              <w:right w:val="single" w:sz="4" w:space="0" w:color="auto"/>
            </w:tcBorders>
          </w:tcPr>
          <w:p w14:paraId="676BC926"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2D10AA6C"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366AF1F" w14:textId="5D82B24D"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55939D0"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0B0BBCA7"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C510F35"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6C8EF244"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10DEBDB3"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Undergraduate Student(s) Fringe Benefits</w:t>
            </w:r>
          </w:p>
        </w:tc>
        <w:tc>
          <w:tcPr>
            <w:tcW w:w="900" w:type="dxa"/>
            <w:tcBorders>
              <w:top w:val="single" w:sz="4" w:space="0" w:color="auto"/>
              <w:left w:val="nil"/>
              <w:bottom w:val="single" w:sz="4" w:space="0" w:color="auto"/>
              <w:right w:val="single" w:sz="4" w:space="0" w:color="auto"/>
            </w:tcBorders>
          </w:tcPr>
          <w:p w14:paraId="4C202ADB"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0919018F"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F5D70F1" w14:textId="79FF227D"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EC2848C"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6763D522"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BF4773A"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4E827590"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42F100D5" w14:textId="77777777" w:rsidR="00944DE7" w:rsidRPr="006B215A" w:rsidRDefault="00944DE7" w:rsidP="00944DE7">
            <w:pPr>
              <w:rPr>
                <w:rFonts w:ascii="Cambria" w:hAnsi="Cambria"/>
                <w:i/>
                <w:iCs/>
                <w:color w:val="000000"/>
                <w:sz w:val="22"/>
                <w:szCs w:val="22"/>
              </w:rPr>
            </w:pPr>
            <w:r w:rsidRPr="006B215A">
              <w:rPr>
                <w:rFonts w:ascii="Cambria" w:hAnsi="Cambria"/>
                <w:i/>
                <w:iCs/>
                <w:color w:val="000000"/>
                <w:sz w:val="22"/>
                <w:szCs w:val="22"/>
              </w:rPr>
              <w:t>Total Fringe Benefits</w:t>
            </w:r>
          </w:p>
        </w:tc>
        <w:tc>
          <w:tcPr>
            <w:tcW w:w="900" w:type="dxa"/>
            <w:tcBorders>
              <w:top w:val="single" w:sz="4" w:space="0" w:color="auto"/>
              <w:left w:val="nil"/>
              <w:bottom w:val="single" w:sz="4" w:space="0" w:color="auto"/>
              <w:right w:val="single" w:sz="4" w:space="0" w:color="auto"/>
            </w:tcBorders>
          </w:tcPr>
          <w:p w14:paraId="32B9B509"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1962E2F4"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01A96577" w14:textId="4BDB128A"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AA629E5"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3A221B7"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DF44185"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54B297F7"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7DE50507" w14:textId="77777777" w:rsidR="00944DE7" w:rsidRPr="006B215A" w:rsidRDefault="00944DE7" w:rsidP="00944DE7">
            <w:pPr>
              <w:rPr>
                <w:rFonts w:ascii="Cambria" w:hAnsi="Cambria"/>
                <w:i/>
                <w:iCs/>
                <w:color w:val="000000"/>
                <w:sz w:val="22"/>
                <w:szCs w:val="22"/>
              </w:rPr>
            </w:pPr>
            <w:r w:rsidRPr="006B215A">
              <w:rPr>
                <w:rFonts w:ascii="Cambria" w:hAnsi="Cambria"/>
                <w:i/>
                <w:iCs/>
                <w:color w:val="000000"/>
                <w:sz w:val="22"/>
                <w:szCs w:val="22"/>
              </w:rPr>
              <w:t> </w:t>
            </w:r>
          </w:p>
        </w:tc>
        <w:tc>
          <w:tcPr>
            <w:tcW w:w="900" w:type="dxa"/>
            <w:tcBorders>
              <w:top w:val="single" w:sz="4" w:space="0" w:color="auto"/>
              <w:left w:val="nil"/>
              <w:bottom w:val="single" w:sz="4" w:space="0" w:color="auto"/>
              <w:right w:val="single" w:sz="4" w:space="0" w:color="auto"/>
            </w:tcBorders>
          </w:tcPr>
          <w:p w14:paraId="55FED713"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2C8DE5B8"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AB29A4F" w14:textId="2E631F29"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0D6BA12"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8ACF133"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DADEEE5"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5A202CFE"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627CB13A"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Graduate Student(s) Tuition</w:t>
            </w:r>
          </w:p>
        </w:tc>
        <w:tc>
          <w:tcPr>
            <w:tcW w:w="900" w:type="dxa"/>
            <w:tcBorders>
              <w:top w:val="single" w:sz="4" w:space="0" w:color="auto"/>
              <w:left w:val="nil"/>
              <w:bottom w:val="single" w:sz="4" w:space="0" w:color="auto"/>
              <w:right w:val="single" w:sz="4" w:space="0" w:color="auto"/>
            </w:tcBorders>
          </w:tcPr>
          <w:p w14:paraId="64A7D762"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15FEB839"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67EE3294" w14:textId="2BAF385E"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81749BB"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0746F56"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DE01F5E"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073D7DB7"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1F6AEFEE"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Undergraduate Student(s) Tuition</w:t>
            </w:r>
          </w:p>
        </w:tc>
        <w:tc>
          <w:tcPr>
            <w:tcW w:w="900" w:type="dxa"/>
            <w:tcBorders>
              <w:top w:val="single" w:sz="4" w:space="0" w:color="auto"/>
              <w:left w:val="nil"/>
              <w:bottom w:val="single" w:sz="4" w:space="0" w:color="auto"/>
              <w:right w:val="single" w:sz="4" w:space="0" w:color="auto"/>
            </w:tcBorders>
          </w:tcPr>
          <w:p w14:paraId="64834743"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1B51D253"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2CFE6CBB" w14:textId="7C124B22"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79E0CB6"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55A8699"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CEA6550"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2D5D1033"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5D0C8C2D" w14:textId="77777777" w:rsidR="00944DE7" w:rsidRPr="006B215A" w:rsidRDefault="00944DE7" w:rsidP="00944DE7">
            <w:pPr>
              <w:rPr>
                <w:rFonts w:ascii="Cambria" w:hAnsi="Cambria"/>
                <w:i/>
                <w:iCs/>
                <w:color w:val="000000"/>
                <w:sz w:val="22"/>
                <w:szCs w:val="22"/>
              </w:rPr>
            </w:pPr>
            <w:r w:rsidRPr="006B215A">
              <w:rPr>
                <w:rFonts w:ascii="Cambria" w:hAnsi="Cambria"/>
                <w:i/>
                <w:iCs/>
                <w:color w:val="000000"/>
                <w:sz w:val="22"/>
                <w:szCs w:val="22"/>
              </w:rPr>
              <w:t>Total Tuition</w:t>
            </w:r>
          </w:p>
        </w:tc>
        <w:tc>
          <w:tcPr>
            <w:tcW w:w="900" w:type="dxa"/>
            <w:tcBorders>
              <w:top w:val="single" w:sz="4" w:space="0" w:color="auto"/>
              <w:left w:val="nil"/>
              <w:bottom w:val="single" w:sz="4" w:space="0" w:color="auto"/>
              <w:right w:val="single" w:sz="4" w:space="0" w:color="auto"/>
            </w:tcBorders>
          </w:tcPr>
          <w:p w14:paraId="456A8B1D"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2367BF8A"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E2BC91A" w14:textId="64D94126"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0CEDE95"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2B3DE8CD"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118BED1"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72A6F4A0"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664337D0" w14:textId="77777777" w:rsidR="00944DE7" w:rsidRPr="006B215A" w:rsidRDefault="00944DE7" w:rsidP="00944DE7">
            <w:pPr>
              <w:rPr>
                <w:rFonts w:ascii="Cambria" w:hAnsi="Cambria"/>
                <w:i/>
                <w:iCs/>
                <w:color w:val="000000"/>
                <w:sz w:val="22"/>
                <w:szCs w:val="22"/>
              </w:rPr>
            </w:pPr>
            <w:r w:rsidRPr="006B215A">
              <w:rPr>
                <w:rFonts w:ascii="Cambria" w:hAnsi="Cambria"/>
                <w:i/>
                <w:iCs/>
                <w:color w:val="000000"/>
                <w:sz w:val="22"/>
                <w:szCs w:val="22"/>
              </w:rPr>
              <w:t> </w:t>
            </w:r>
          </w:p>
        </w:tc>
        <w:tc>
          <w:tcPr>
            <w:tcW w:w="900" w:type="dxa"/>
            <w:tcBorders>
              <w:top w:val="single" w:sz="4" w:space="0" w:color="auto"/>
              <w:left w:val="nil"/>
              <w:bottom w:val="single" w:sz="4" w:space="0" w:color="auto"/>
              <w:right w:val="single" w:sz="4" w:space="0" w:color="auto"/>
            </w:tcBorders>
          </w:tcPr>
          <w:p w14:paraId="3BC11040"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789935C6"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28B0D48F" w14:textId="7DA53AEC"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22D72D85"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3FA0A4E"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A6A14A6"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2A5B9187"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0A03938B"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Supplies</w:t>
            </w:r>
          </w:p>
        </w:tc>
        <w:tc>
          <w:tcPr>
            <w:tcW w:w="900" w:type="dxa"/>
            <w:tcBorders>
              <w:top w:val="single" w:sz="4" w:space="0" w:color="auto"/>
              <w:left w:val="nil"/>
              <w:bottom w:val="single" w:sz="4" w:space="0" w:color="auto"/>
              <w:right w:val="single" w:sz="4" w:space="0" w:color="auto"/>
            </w:tcBorders>
          </w:tcPr>
          <w:p w14:paraId="463FE0E3"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1BA33072"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E863FEE" w14:textId="46D2740F"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F4F8857"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092E6D9E"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52FEB1D"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2F63FD65"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15EAA14B"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xml:space="preserve">Services or Consultants   </w:t>
            </w:r>
          </w:p>
        </w:tc>
        <w:tc>
          <w:tcPr>
            <w:tcW w:w="900" w:type="dxa"/>
            <w:tcBorders>
              <w:top w:val="single" w:sz="4" w:space="0" w:color="auto"/>
              <w:left w:val="nil"/>
              <w:bottom w:val="single" w:sz="4" w:space="0" w:color="auto"/>
              <w:right w:val="single" w:sz="4" w:space="0" w:color="auto"/>
            </w:tcBorders>
          </w:tcPr>
          <w:p w14:paraId="653A6507"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0C42B2E2"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5D54CCF" w14:textId="12BB34E6"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2F090B2"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1EBBAEE"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B6F1421"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6CC2C6A2"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29FCE981"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Travel</w:t>
            </w:r>
          </w:p>
        </w:tc>
        <w:tc>
          <w:tcPr>
            <w:tcW w:w="900" w:type="dxa"/>
            <w:tcBorders>
              <w:top w:val="single" w:sz="4" w:space="0" w:color="auto"/>
              <w:left w:val="nil"/>
              <w:bottom w:val="single" w:sz="4" w:space="0" w:color="auto"/>
              <w:right w:val="single" w:sz="4" w:space="0" w:color="auto"/>
            </w:tcBorders>
          </w:tcPr>
          <w:p w14:paraId="6696BD39"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3FE618DC"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9549200" w14:textId="32E9200A"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C720149"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CA82DF3"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AF7BAB6"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603EB7" w:rsidRPr="006B215A" w14:paraId="47F02A89"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tcPr>
          <w:p w14:paraId="074B31FC" w14:textId="347EFA39" w:rsidR="00944DE7" w:rsidRPr="006B215A" w:rsidRDefault="00944DE7" w:rsidP="00944DE7">
            <w:pPr>
              <w:rPr>
                <w:rFonts w:ascii="Cambria" w:hAnsi="Cambria"/>
                <w:color w:val="000000"/>
                <w:sz w:val="22"/>
                <w:szCs w:val="22"/>
              </w:rPr>
            </w:pPr>
          </w:p>
        </w:tc>
        <w:tc>
          <w:tcPr>
            <w:tcW w:w="900" w:type="dxa"/>
            <w:tcBorders>
              <w:top w:val="single" w:sz="4" w:space="0" w:color="auto"/>
              <w:left w:val="nil"/>
              <w:bottom w:val="single" w:sz="4" w:space="0" w:color="auto"/>
              <w:right w:val="single" w:sz="4" w:space="0" w:color="auto"/>
            </w:tcBorders>
          </w:tcPr>
          <w:p w14:paraId="6AC95135"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483D5517"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3F6307D" w14:textId="0652275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6AF2325"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7E42678"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16A4B63E" w14:textId="77777777" w:rsidR="00944DE7" w:rsidRPr="006B215A" w:rsidRDefault="00944DE7" w:rsidP="00944DE7">
            <w:pPr>
              <w:rPr>
                <w:rFonts w:ascii="Cambria" w:hAnsi="Cambria"/>
                <w:color w:val="000000"/>
                <w:sz w:val="22"/>
                <w:szCs w:val="22"/>
              </w:rPr>
            </w:pPr>
          </w:p>
        </w:tc>
      </w:tr>
      <w:tr w:rsidR="00944DE7" w:rsidRPr="006B215A" w14:paraId="76128533"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tcPr>
          <w:p w14:paraId="639CA495" w14:textId="77777777" w:rsidR="00944DE7" w:rsidRPr="006B215A" w:rsidRDefault="00944DE7" w:rsidP="00944DE7">
            <w:pPr>
              <w:rPr>
                <w:rFonts w:ascii="Cambria" w:hAnsi="Cambria"/>
                <w:color w:val="000000"/>
                <w:sz w:val="22"/>
                <w:szCs w:val="22"/>
              </w:rPr>
            </w:pPr>
            <w:r>
              <w:rPr>
                <w:rFonts w:ascii="Cambria" w:hAnsi="Cambria"/>
                <w:color w:val="000000"/>
                <w:sz w:val="22"/>
                <w:szCs w:val="22"/>
              </w:rPr>
              <w:t>Total Direct Costs</w:t>
            </w:r>
          </w:p>
        </w:tc>
        <w:tc>
          <w:tcPr>
            <w:tcW w:w="900" w:type="dxa"/>
            <w:tcBorders>
              <w:top w:val="single" w:sz="4" w:space="0" w:color="auto"/>
              <w:left w:val="nil"/>
              <w:bottom w:val="single" w:sz="4" w:space="0" w:color="auto"/>
              <w:right w:val="single" w:sz="4" w:space="0" w:color="auto"/>
            </w:tcBorders>
          </w:tcPr>
          <w:p w14:paraId="0B62C7AA"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67928EEF"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C826048"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30B494DB"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ABF6236"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3B27847D" w14:textId="77777777" w:rsidR="00944DE7" w:rsidRPr="006B215A" w:rsidRDefault="00944DE7" w:rsidP="00944DE7">
            <w:pPr>
              <w:rPr>
                <w:rFonts w:ascii="Cambria" w:hAnsi="Cambria"/>
                <w:color w:val="000000"/>
                <w:sz w:val="22"/>
                <w:szCs w:val="22"/>
              </w:rPr>
            </w:pPr>
          </w:p>
        </w:tc>
      </w:tr>
      <w:tr w:rsidR="00944DE7" w:rsidRPr="006B215A" w14:paraId="27289C98"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tcPr>
          <w:p w14:paraId="3F8CF4E8" w14:textId="77777777" w:rsidR="00944DE7" w:rsidRPr="006B215A" w:rsidRDefault="00944DE7" w:rsidP="00944DE7">
            <w:pPr>
              <w:rPr>
                <w:rFonts w:ascii="Cambria" w:hAnsi="Cambria"/>
                <w:color w:val="000000"/>
                <w:sz w:val="22"/>
                <w:szCs w:val="22"/>
              </w:rPr>
            </w:pPr>
          </w:p>
        </w:tc>
        <w:tc>
          <w:tcPr>
            <w:tcW w:w="900" w:type="dxa"/>
            <w:tcBorders>
              <w:top w:val="single" w:sz="4" w:space="0" w:color="auto"/>
              <w:left w:val="nil"/>
              <w:bottom w:val="single" w:sz="4" w:space="0" w:color="auto"/>
              <w:right w:val="single" w:sz="4" w:space="0" w:color="auto"/>
            </w:tcBorders>
          </w:tcPr>
          <w:p w14:paraId="1D9C3A08"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0D6AFEE7"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CC1AE05"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0D3DE84F"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1B05E728"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4C81B5CF" w14:textId="77777777" w:rsidR="00944DE7" w:rsidRPr="006B215A" w:rsidRDefault="00944DE7" w:rsidP="00944DE7">
            <w:pPr>
              <w:rPr>
                <w:rFonts w:ascii="Cambria" w:hAnsi="Cambria"/>
                <w:color w:val="000000"/>
                <w:sz w:val="22"/>
                <w:szCs w:val="22"/>
              </w:rPr>
            </w:pPr>
          </w:p>
        </w:tc>
      </w:tr>
      <w:tr w:rsidR="00944DE7" w:rsidRPr="006B215A" w14:paraId="4E689004" w14:textId="77777777" w:rsidTr="00500C1E">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tcPr>
          <w:p w14:paraId="5C0C3741" w14:textId="77777777" w:rsidR="00944DE7" w:rsidRPr="006B215A" w:rsidRDefault="00944DE7" w:rsidP="00944DE7">
            <w:pPr>
              <w:rPr>
                <w:rFonts w:ascii="Cambria" w:hAnsi="Cambria"/>
                <w:color w:val="000000"/>
                <w:sz w:val="22"/>
                <w:szCs w:val="22"/>
              </w:rPr>
            </w:pPr>
            <w:r>
              <w:rPr>
                <w:rFonts w:ascii="Cambria" w:hAnsi="Cambria"/>
                <w:color w:val="000000"/>
                <w:sz w:val="22"/>
                <w:szCs w:val="22"/>
              </w:rPr>
              <w:t>Indirect Costs on Federal Share</w:t>
            </w:r>
          </w:p>
        </w:tc>
        <w:tc>
          <w:tcPr>
            <w:tcW w:w="900" w:type="dxa"/>
            <w:tcBorders>
              <w:top w:val="single" w:sz="4" w:space="0" w:color="auto"/>
              <w:left w:val="nil"/>
              <w:bottom w:val="single" w:sz="4" w:space="0" w:color="auto"/>
              <w:right w:val="single" w:sz="4" w:space="0" w:color="auto"/>
            </w:tcBorders>
            <w:shd w:val="clear" w:color="auto" w:fill="BFBFBF"/>
          </w:tcPr>
          <w:p w14:paraId="5BB08FC1"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BFBFBF"/>
          </w:tcPr>
          <w:p w14:paraId="1F87C278"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BFBFBF"/>
          </w:tcPr>
          <w:p w14:paraId="363C49E4"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1EB7091"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004A421F"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3BD751C4" w14:textId="77777777" w:rsidR="00944DE7" w:rsidRPr="006B215A" w:rsidRDefault="00944DE7" w:rsidP="00944DE7">
            <w:pPr>
              <w:rPr>
                <w:rFonts w:ascii="Cambria" w:hAnsi="Cambria"/>
                <w:color w:val="000000"/>
                <w:sz w:val="22"/>
                <w:szCs w:val="22"/>
              </w:rPr>
            </w:pPr>
          </w:p>
        </w:tc>
      </w:tr>
      <w:tr w:rsidR="00944DE7" w:rsidRPr="006B215A" w14:paraId="69D94204" w14:textId="77777777" w:rsidTr="00500C1E">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1C69BA14" w14:textId="18BBE4C9" w:rsidR="00944DE7" w:rsidRPr="006B215A" w:rsidRDefault="00944DE7" w:rsidP="00944DE7">
            <w:pPr>
              <w:rPr>
                <w:rFonts w:ascii="Cambria" w:hAnsi="Cambria"/>
                <w:color w:val="000000"/>
                <w:sz w:val="22"/>
                <w:szCs w:val="22"/>
              </w:rPr>
            </w:pPr>
            <w:r>
              <w:rPr>
                <w:rFonts w:ascii="Cambria" w:hAnsi="Cambria"/>
                <w:color w:val="000000"/>
                <w:sz w:val="22"/>
                <w:szCs w:val="22"/>
              </w:rPr>
              <w:t>Indirect Costs on Non-Federal Share</w:t>
            </w:r>
          </w:p>
        </w:tc>
        <w:tc>
          <w:tcPr>
            <w:tcW w:w="900" w:type="dxa"/>
            <w:tcBorders>
              <w:top w:val="single" w:sz="4" w:space="0" w:color="auto"/>
              <w:left w:val="nil"/>
              <w:bottom w:val="single" w:sz="4" w:space="0" w:color="auto"/>
              <w:right w:val="single" w:sz="4" w:space="0" w:color="auto"/>
            </w:tcBorders>
            <w:shd w:val="clear" w:color="auto" w:fill="BFBFBF"/>
          </w:tcPr>
          <w:p w14:paraId="1F1455D4"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BFBFBF"/>
          </w:tcPr>
          <w:p w14:paraId="6A2D6135"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BFBFBF"/>
          </w:tcPr>
          <w:p w14:paraId="69F71B1F"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7D8718B"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588AFF2"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7D2B792"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r w:rsidR="00944DE7" w:rsidRPr="006B215A" w14:paraId="752D972C"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tcPr>
          <w:p w14:paraId="4EC67589" w14:textId="77777777" w:rsidR="00944DE7" w:rsidRPr="006B215A" w:rsidRDefault="00944DE7" w:rsidP="00944DE7">
            <w:pPr>
              <w:rPr>
                <w:rFonts w:ascii="Cambria" w:hAnsi="Cambria"/>
                <w:color w:val="000000"/>
                <w:sz w:val="22"/>
                <w:szCs w:val="22"/>
              </w:rPr>
            </w:pPr>
          </w:p>
        </w:tc>
        <w:tc>
          <w:tcPr>
            <w:tcW w:w="900" w:type="dxa"/>
            <w:tcBorders>
              <w:top w:val="single" w:sz="4" w:space="0" w:color="auto"/>
              <w:left w:val="nil"/>
              <w:bottom w:val="single" w:sz="4" w:space="0" w:color="auto"/>
              <w:right w:val="single" w:sz="4" w:space="0" w:color="auto"/>
            </w:tcBorders>
          </w:tcPr>
          <w:p w14:paraId="2E97D9B2"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12873BBD"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690B6C5E"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6494084"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733CF725"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04E23590" w14:textId="77777777" w:rsidR="00944DE7" w:rsidRPr="006B215A" w:rsidRDefault="00944DE7" w:rsidP="00944DE7">
            <w:pPr>
              <w:rPr>
                <w:rFonts w:ascii="Cambria" w:hAnsi="Cambria"/>
                <w:color w:val="000000"/>
                <w:sz w:val="22"/>
                <w:szCs w:val="22"/>
              </w:rPr>
            </w:pPr>
          </w:p>
        </w:tc>
      </w:tr>
      <w:tr w:rsidR="00603EB7" w:rsidRPr="006B215A" w14:paraId="138E57DD" w14:textId="77777777" w:rsidTr="00944DE7">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710D6639"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Total Estimated Costs</w:t>
            </w:r>
          </w:p>
        </w:tc>
        <w:tc>
          <w:tcPr>
            <w:tcW w:w="900" w:type="dxa"/>
            <w:tcBorders>
              <w:top w:val="single" w:sz="4" w:space="0" w:color="auto"/>
              <w:left w:val="nil"/>
              <w:bottom w:val="single" w:sz="4" w:space="0" w:color="auto"/>
              <w:right w:val="single" w:sz="4" w:space="0" w:color="auto"/>
            </w:tcBorders>
          </w:tcPr>
          <w:p w14:paraId="2A1780A2" w14:textId="77777777" w:rsidR="00944DE7" w:rsidRPr="006B215A" w:rsidRDefault="00944DE7" w:rsidP="00944DE7">
            <w:pPr>
              <w:rPr>
                <w:rFonts w:ascii="Cambria" w:hAnsi="Cambria"/>
                <w:color w:val="000000"/>
                <w:sz w:val="22"/>
                <w:szCs w:val="22"/>
              </w:rPr>
            </w:pPr>
          </w:p>
        </w:tc>
        <w:tc>
          <w:tcPr>
            <w:tcW w:w="810" w:type="dxa"/>
            <w:tcBorders>
              <w:top w:val="single" w:sz="4" w:space="0" w:color="auto"/>
              <w:left w:val="single" w:sz="4" w:space="0" w:color="auto"/>
              <w:bottom w:val="single" w:sz="4" w:space="0" w:color="auto"/>
              <w:right w:val="single" w:sz="4" w:space="0" w:color="auto"/>
            </w:tcBorders>
          </w:tcPr>
          <w:p w14:paraId="62AE9E4B"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5FFB7C1C" w14:textId="7B44C4FD"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4DD52858" w14:textId="77777777" w:rsidR="00944DE7" w:rsidRPr="006B215A" w:rsidRDefault="00944DE7" w:rsidP="00944DE7">
            <w:pPr>
              <w:rPr>
                <w:rFonts w:ascii="Cambria" w:hAnsi="Cambria"/>
                <w:color w:val="000000"/>
                <w:sz w:val="22"/>
                <w:szCs w:val="22"/>
              </w:rPr>
            </w:pPr>
          </w:p>
        </w:tc>
        <w:tc>
          <w:tcPr>
            <w:tcW w:w="810" w:type="dxa"/>
            <w:tcBorders>
              <w:top w:val="nil"/>
              <w:left w:val="single" w:sz="4" w:space="0" w:color="auto"/>
              <w:bottom w:val="single" w:sz="4" w:space="0" w:color="auto"/>
              <w:right w:val="single" w:sz="4" w:space="0" w:color="auto"/>
            </w:tcBorders>
          </w:tcPr>
          <w:p w14:paraId="0579A093" w14:textId="77777777" w:rsidR="00944DE7" w:rsidRPr="006B215A" w:rsidRDefault="00944DE7" w:rsidP="00944DE7">
            <w:pPr>
              <w:rPr>
                <w:rFonts w:ascii="Cambria" w:hAnsi="Cambria"/>
                <w:color w:val="00000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611CA65" w14:textId="77777777" w:rsidR="00944DE7" w:rsidRPr="006B215A" w:rsidRDefault="00944DE7" w:rsidP="00944DE7">
            <w:pPr>
              <w:rPr>
                <w:rFonts w:ascii="Cambria" w:hAnsi="Cambria"/>
                <w:color w:val="000000"/>
                <w:sz w:val="22"/>
                <w:szCs w:val="22"/>
              </w:rPr>
            </w:pPr>
            <w:r w:rsidRPr="006B215A">
              <w:rPr>
                <w:rFonts w:ascii="Cambria" w:hAnsi="Cambria"/>
                <w:color w:val="000000"/>
                <w:sz w:val="22"/>
                <w:szCs w:val="22"/>
              </w:rPr>
              <w:t> </w:t>
            </w:r>
          </w:p>
        </w:tc>
      </w:tr>
    </w:tbl>
    <w:p w14:paraId="2365BC5B" w14:textId="77777777" w:rsidR="006775F3" w:rsidRPr="006775F3" w:rsidRDefault="006775F3" w:rsidP="003435AE">
      <w:pPr>
        <w:pStyle w:val="Subtitle"/>
        <w:rPr>
          <w:rFonts w:ascii="Cambria" w:hAnsi="Cambria"/>
          <w:sz w:val="22"/>
          <w:szCs w:val="22"/>
        </w:rPr>
      </w:pPr>
    </w:p>
    <w:p w14:paraId="10F7BE69" w14:textId="77777777" w:rsidR="006B215A" w:rsidRPr="006775F3" w:rsidRDefault="009B3979" w:rsidP="006775F3">
      <w:pPr>
        <w:pStyle w:val="Subtitle"/>
        <w:jc w:val="left"/>
        <w:rPr>
          <w:rFonts w:ascii="Cambria" w:hAnsi="Cambria"/>
          <w:bCs w:val="0"/>
          <w:i/>
          <w:iCs/>
          <w:sz w:val="16"/>
          <w:szCs w:val="16"/>
        </w:rPr>
      </w:pPr>
      <w:r>
        <w:rPr>
          <w:rFonts w:ascii="Cambria" w:hAnsi="Cambria"/>
          <w:b w:val="0"/>
          <w:sz w:val="22"/>
          <w:szCs w:val="22"/>
        </w:rPr>
        <w:br w:type="page"/>
      </w:r>
      <w:r w:rsidR="006B215A" w:rsidRPr="006B215A">
        <w:rPr>
          <w:rFonts w:ascii="Cambria" w:hAnsi="Cambria"/>
          <w:bCs w:val="0"/>
          <w:iCs/>
          <w:sz w:val="22"/>
          <w:szCs w:val="22"/>
        </w:rPr>
        <w:lastRenderedPageBreak/>
        <w:t>Budget Justification Format</w:t>
      </w:r>
    </w:p>
    <w:tbl>
      <w:tblPr>
        <w:tblW w:w="9555" w:type="dxa"/>
        <w:tblInd w:w="93" w:type="dxa"/>
        <w:tblLook w:val="04A0" w:firstRow="1" w:lastRow="0" w:firstColumn="1" w:lastColumn="0" w:noHBand="0" w:noVBand="1"/>
      </w:tblPr>
      <w:tblGrid>
        <w:gridCol w:w="9555"/>
      </w:tblGrid>
      <w:tr w:rsidR="006B215A" w:rsidRPr="006B215A" w14:paraId="2ACB2EC5" w14:textId="77777777" w:rsidTr="00F74826">
        <w:trPr>
          <w:trHeight w:val="540"/>
        </w:trPr>
        <w:tc>
          <w:tcPr>
            <w:tcW w:w="9555" w:type="dxa"/>
            <w:tcBorders>
              <w:top w:val="single" w:sz="4" w:space="0" w:color="auto"/>
              <w:left w:val="single" w:sz="4" w:space="0" w:color="auto"/>
              <w:bottom w:val="single" w:sz="4" w:space="0" w:color="auto"/>
              <w:right w:val="single" w:sz="4" w:space="0" w:color="auto"/>
            </w:tcBorders>
            <w:shd w:val="clear" w:color="000000" w:fill="D8D8D8"/>
            <w:hideMark/>
          </w:tcPr>
          <w:p w14:paraId="0B508356"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Salaries and Wages for PIs. </w:t>
            </w:r>
            <w:r w:rsidRPr="006B215A">
              <w:rPr>
                <w:rFonts w:ascii="Cambria" w:hAnsi="Cambria" w:cs="Times-Bold"/>
                <w:i/>
                <w:iCs/>
                <w:color w:val="000000"/>
                <w:sz w:val="20"/>
              </w:rPr>
              <w:t>Provide personnel, title/position, estimated hours and the rate of compensation proposed for each individual.</w:t>
            </w:r>
          </w:p>
        </w:tc>
      </w:tr>
      <w:tr w:rsidR="006B215A" w:rsidRPr="006775F3" w14:paraId="2C3E14D0" w14:textId="77777777" w:rsidTr="006775F3">
        <w:trPr>
          <w:trHeight w:val="170"/>
        </w:trPr>
        <w:tc>
          <w:tcPr>
            <w:tcW w:w="9555" w:type="dxa"/>
            <w:tcBorders>
              <w:top w:val="nil"/>
              <w:left w:val="single" w:sz="4" w:space="0" w:color="auto"/>
              <w:bottom w:val="single" w:sz="4" w:space="0" w:color="auto"/>
              <w:right w:val="single" w:sz="4" w:space="0" w:color="auto"/>
            </w:tcBorders>
            <w:shd w:val="clear" w:color="auto" w:fill="auto"/>
            <w:hideMark/>
          </w:tcPr>
          <w:p w14:paraId="4FCDFBB4"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7F657114" w14:textId="77777777" w:rsidTr="006775F3">
        <w:trPr>
          <w:trHeight w:val="1232"/>
        </w:trPr>
        <w:tc>
          <w:tcPr>
            <w:tcW w:w="9555" w:type="dxa"/>
            <w:tcBorders>
              <w:top w:val="nil"/>
              <w:left w:val="single" w:sz="4" w:space="0" w:color="auto"/>
              <w:bottom w:val="single" w:sz="4" w:space="0" w:color="auto"/>
              <w:right w:val="single" w:sz="4" w:space="0" w:color="auto"/>
            </w:tcBorders>
            <w:shd w:val="clear" w:color="000000" w:fill="D8D8D8"/>
            <w:hideMark/>
          </w:tcPr>
          <w:p w14:paraId="64B14308"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Salaries and Wages for Graduate Students. </w:t>
            </w:r>
            <w:r w:rsidRPr="006B215A">
              <w:rPr>
                <w:rFonts w:ascii="Cambria" w:hAnsi="Cambria" w:cs="Times-Bold"/>
                <w:i/>
                <w:iCs/>
                <w:color w:val="000000"/>
                <w:sz w:val="20"/>
              </w:rPr>
              <w:t>Provide personnel, title/position, estimated hours and the rate of compensation proposed for each individual.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tc>
      </w:tr>
      <w:tr w:rsidR="006B215A" w:rsidRPr="006775F3" w14:paraId="0A8A8161" w14:textId="77777777" w:rsidTr="006775F3">
        <w:trPr>
          <w:trHeight w:val="179"/>
        </w:trPr>
        <w:tc>
          <w:tcPr>
            <w:tcW w:w="9555" w:type="dxa"/>
            <w:tcBorders>
              <w:top w:val="nil"/>
              <w:left w:val="single" w:sz="4" w:space="0" w:color="auto"/>
              <w:bottom w:val="single" w:sz="4" w:space="0" w:color="auto"/>
              <w:right w:val="single" w:sz="4" w:space="0" w:color="auto"/>
            </w:tcBorders>
            <w:shd w:val="clear" w:color="auto" w:fill="auto"/>
            <w:hideMark/>
          </w:tcPr>
          <w:p w14:paraId="71B01109"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4875362F" w14:textId="77777777" w:rsidTr="00603EB7">
        <w:trPr>
          <w:trHeight w:val="1232"/>
        </w:trPr>
        <w:tc>
          <w:tcPr>
            <w:tcW w:w="9555" w:type="dxa"/>
            <w:tcBorders>
              <w:top w:val="nil"/>
              <w:left w:val="single" w:sz="4" w:space="0" w:color="auto"/>
              <w:bottom w:val="single" w:sz="4" w:space="0" w:color="auto"/>
              <w:right w:val="single" w:sz="4" w:space="0" w:color="auto"/>
            </w:tcBorders>
            <w:shd w:val="clear" w:color="000000" w:fill="D8D8D8"/>
            <w:hideMark/>
          </w:tcPr>
          <w:p w14:paraId="7E922A7F"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Salaries and Wages for Undergraduate Students. </w:t>
            </w:r>
            <w:r w:rsidRPr="006B215A">
              <w:rPr>
                <w:rFonts w:ascii="Cambria" w:hAnsi="Cambria" w:cs="Times-Bold"/>
                <w:i/>
                <w:iCs/>
                <w:color w:val="000000"/>
                <w:sz w:val="20"/>
              </w:rPr>
              <w:t>Provide personnel, title/position, estimated hours and t</w:t>
            </w:r>
            <w:r w:rsidR="00603EB7">
              <w:rPr>
                <w:rFonts w:ascii="Cambria" w:hAnsi="Cambria" w:cs="Times-Bold"/>
                <w:i/>
                <w:iCs/>
                <w:color w:val="000000"/>
                <w:sz w:val="20"/>
              </w:rPr>
              <w:t>he rate of compensation</w:t>
            </w:r>
            <w:r w:rsidRPr="006B215A">
              <w:rPr>
                <w:rFonts w:ascii="Cambria" w:hAnsi="Cambria" w:cs="Times-Bold"/>
                <w:i/>
                <w:iCs/>
                <w:color w:val="000000"/>
                <w:sz w:val="20"/>
              </w:rPr>
              <w:t xml:space="preserve"> for each individual.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tc>
      </w:tr>
      <w:tr w:rsidR="006B215A" w:rsidRPr="006775F3" w14:paraId="1BBFA157" w14:textId="77777777" w:rsidTr="006775F3">
        <w:trPr>
          <w:trHeight w:val="170"/>
        </w:trPr>
        <w:tc>
          <w:tcPr>
            <w:tcW w:w="9555" w:type="dxa"/>
            <w:tcBorders>
              <w:top w:val="nil"/>
              <w:left w:val="single" w:sz="4" w:space="0" w:color="auto"/>
              <w:bottom w:val="single" w:sz="4" w:space="0" w:color="auto"/>
              <w:right w:val="single" w:sz="4" w:space="0" w:color="auto"/>
            </w:tcBorders>
            <w:shd w:val="clear" w:color="auto" w:fill="auto"/>
            <w:hideMark/>
          </w:tcPr>
          <w:p w14:paraId="53AC8037"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26F552DF" w14:textId="77777777" w:rsidTr="00F74826">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219D348A"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Salaries and Wages for Others. </w:t>
            </w:r>
            <w:r w:rsidRPr="006B215A">
              <w:rPr>
                <w:rFonts w:ascii="Cambria" w:hAnsi="Cambria" w:cs="Times-Bold"/>
                <w:i/>
                <w:iCs/>
                <w:color w:val="000000"/>
                <w:sz w:val="20"/>
              </w:rPr>
              <w:t>Provide personnel, title/position, estimated hours and the rate of compensation proposed for each individual.</w:t>
            </w:r>
          </w:p>
        </w:tc>
      </w:tr>
      <w:tr w:rsidR="006B215A" w:rsidRPr="006775F3" w14:paraId="3ADF9702" w14:textId="77777777" w:rsidTr="006775F3">
        <w:trPr>
          <w:trHeight w:val="152"/>
        </w:trPr>
        <w:tc>
          <w:tcPr>
            <w:tcW w:w="9555" w:type="dxa"/>
            <w:tcBorders>
              <w:top w:val="nil"/>
              <w:left w:val="single" w:sz="4" w:space="0" w:color="auto"/>
              <w:bottom w:val="single" w:sz="4" w:space="0" w:color="auto"/>
              <w:right w:val="single" w:sz="4" w:space="0" w:color="auto"/>
            </w:tcBorders>
            <w:shd w:val="clear" w:color="auto" w:fill="auto"/>
            <w:hideMark/>
          </w:tcPr>
          <w:p w14:paraId="2C790C74"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5448CF5E" w14:textId="77777777" w:rsidTr="00F74826">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2EB0EB8A"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Fringe Benefits for PIs. </w:t>
            </w:r>
            <w:r w:rsidRPr="006B215A">
              <w:rPr>
                <w:rFonts w:ascii="Cambria" w:hAnsi="Cambria" w:cs="Times-Bold"/>
                <w:i/>
                <w:iCs/>
                <w:color w:val="000000"/>
                <w:sz w:val="20"/>
              </w:rPr>
              <w:t>Provide the overall fringe benefit rate applicable to each category of employee proposed in the project. Note: include health insurance here, if applicable.</w:t>
            </w:r>
          </w:p>
        </w:tc>
      </w:tr>
      <w:tr w:rsidR="006B215A" w:rsidRPr="006775F3" w14:paraId="55BA6FD1" w14:textId="77777777" w:rsidTr="006775F3">
        <w:trPr>
          <w:trHeight w:val="215"/>
        </w:trPr>
        <w:tc>
          <w:tcPr>
            <w:tcW w:w="9555" w:type="dxa"/>
            <w:tcBorders>
              <w:top w:val="nil"/>
              <w:left w:val="single" w:sz="4" w:space="0" w:color="auto"/>
              <w:bottom w:val="single" w:sz="4" w:space="0" w:color="auto"/>
              <w:right w:val="single" w:sz="4" w:space="0" w:color="auto"/>
            </w:tcBorders>
            <w:shd w:val="clear" w:color="auto" w:fill="auto"/>
            <w:hideMark/>
          </w:tcPr>
          <w:p w14:paraId="084838DF"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507E0DC0" w14:textId="77777777" w:rsidTr="00F74826">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6C609697"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Fringe Benefits for Graduate Students. </w:t>
            </w:r>
            <w:r w:rsidRPr="006B215A">
              <w:rPr>
                <w:rFonts w:ascii="Cambria" w:hAnsi="Cambria" w:cs="Times-Bold"/>
                <w:i/>
                <w:iCs/>
                <w:color w:val="000000"/>
                <w:sz w:val="20"/>
              </w:rPr>
              <w:t>Provide the overall fringe benefit rate applicable to each category of employee proposed in the project. Note: include health insurance here, if applicable.</w:t>
            </w:r>
          </w:p>
        </w:tc>
      </w:tr>
      <w:tr w:rsidR="006B215A" w:rsidRPr="006775F3" w14:paraId="1B7075E9" w14:textId="77777777" w:rsidTr="006775F3">
        <w:trPr>
          <w:trHeight w:val="197"/>
        </w:trPr>
        <w:tc>
          <w:tcPr>
            <w:tcW w:w="9555" w:type="dxa"/>
            <w:tcBorders>
              <w:top w:val="nil"/>
              <w:left w:val="single" w:sz="4" w:space="0" w:color="auto"/>
              <w:bottom w:val="single" w:sz="4" w:space="0" w:color="auto"/>
              <w:right w:val="single" w:sz="4" w:space="0" w:color="auto"/>
            </w:tcBorders>
            <w:shd w:val="clear" w:color="auto" w:fill="auto"/>
            <w:hideMark/>
          </w:tcPr>
          <w:p w14:paraId="0EE25200"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6C085CB4" w14:textId="77777777" w:rsidTr="00F74826">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4468300E"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Fringe Benefits for Undergraduate Students. </w:t>
            </w:r>
            <w:r w:rsidRPr="006B215A">
              <w:rPr>
                <w:rFonts w:ascii="Cambria" w:hAnsi="Cambria" w:cs="Times-Bold"/>
                <w:i/>
                <w:iCs/>
                <w:color w:val="000000"/>
                <w:sz w:val="20"/>
              </w:rPr>
              <w:t>Provide the overall fringe benefit rate applicable to each category of employee proposed in the project. Note: include health insurance here, if applicable.</w:t>
            </w:r>
          </w:p>
        </w:tc>
      </w:tr>
      <w:tr w:rsidR="006B215A" w:rsidRPr="006775F3" w14:paraId="0871DD1C" w14:textId="77777777" w:rsidTr="006775F3">
        <w:trPr>
          <w:trHeight w:val="179"/>
        </w:trPr>
        <w:tc>
          <w:tcPr>
            <w:tcW w:w="9555" w:type="dxa"/>
            <w:tcBorders>
              <w:top w:val="nil"/>
              <w:left w:val="single" w:sz="4" w:space="0" w:color="auto"/>
              <w:bottom w:val="single" w:sz="4" w:space="0" w:color="auto"/>
              <w:right w:val="single" w:sz="4" w:space="0" w:color="auto"/>
            </w:tcBorders>
            <w:shd w:val="clear" w:color="auto" w:fill="auto"/>
            <w:hideMark/>
          </w:tcPr>
          <w:p w14:paraId="17D95A82"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073B0374" w14:textId="77777777" w:rsidTr="00F74826">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133C3146"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Fringe Benefits for Others. </w:t>
            </w:r>
            <w:r w:rsidRPr="006B215A">
              <w:rPr>
                <w:rFonts w:ascii="Cambria" w:hAnsi="Cambria" w:cs="Times-Bold"/>
                <w:i/>
                <w:iCs/>
                <w:color w:val="000000"/>
                <w:sz w:val="20"/>
              </w:rPr>
              <w:t>Provide the overall fringe benefit rate applicable to each category of employee proposed in the project. Note: include health insurance here, if applicable.</w:t>
            </w:r>
          </w:p>
        </w:tc>
      </w:tr>
      <w:tr w:rsidR="006B215A" w:rsidRPr="006775F3" w14:paraId="690CCBF0" w14:textId="77777777" w:rsidTr="006775F3">
        <w:trPr>
          <w:trHeight w:val="170"/>
        </w:trPr>
        <w:tc>
          <w:tcPr>
            <w:tcW w:w="9555" w:type="dxa"/>
            <w:tcBorders>
              <w:top w:val="nil"/>
              <w:left w:val="single" w:sz="4" w:space="0" w:color="auto"/>
              <w:bottom w:val="single" w:sz="4" w:space="0" w:color="auto"/>
              <w:right w:val="single" w:sz="4" w:space="0" w:color="auto"/>
            </w:tcBorders>
            <w:shd w:val="clear" w:color="auto" w:fill="auto"/>
            <w:hideMark/>
          </w:tcPr>
          <w:p w14:paraId="7E003561"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1F271248" w14:textId="77777777" w:rsidTr="00F74826">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2AF8A036"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Tuition for Graduate Students. </w:t>
            </w:r>
            <w:r w:rsidRPr="006B215A">
              <w:rPr>
                <w:rFonts w:ascii="Cambria" w:hAnsi="Cambria" w:cs="Times-Bold"/>
                <w:i/>
                <w:iCs/>
                <w:color w:val="000000"/>
                <w:sz w:val="20"/>
              </w:rPr>
              <w:t>Provide personnel, title/position, and amount of tuition remission proposed for each individual.</w:t>
            </w:r>
          </w:p>
        </w:tc>
      </w:tr>
      <w:tr w:rsidR="006B215A" w:rsidRPr="006775F3" w14:paraId="2FB62F89" w14:textId="77777777" w:rsidTr="006775F3">
        <w:trPr>
          <w:trHeight w:val="152"/>
        </w:trPr>
        <w:tc>
          <w:tcPr>
            <w:tcW w:w="9555" w:type="dxa"/>
            <w:tcBorders>
              <w:top w:val="nil"/>
              <w:left w:val="single" w:sz="4" w:space="0" w:color="auto"/>
              <w:bottom w:val="single" w:sz="4" w:space="0" w:color="auto"/>
              <w:right w:val="single" w:sz="4" w:space="0" w:color="auto"/>
            </w:tcBorders>
            <w:shd w:val="clear" w:color="auto" w:fill="auto"/>
            <w:hideMark/>
          </w:tcPr>
          <w:p w14:paraId="38F525C1"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7148E346" w14:textId="77777777" w:rsidTr="00F74826">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7B4A6D1D"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Tuition for Undergraduate Students. </w:t>
            </w:r>
            <w:r w:rsidRPr="006B215A">
              <w:rPr>
                <w:rFonts w:ascii="Cambria" w:hAnsi="Cambria" w:cs="Times-Bold"/>
                <w:i/>
                <w:iCs/>
                <w:color w:val="000000"/>
                <w:sz w:val="20"/>
              </w:rPr>
              <w:t>Provide personnel, title/position, and amount of tuition remission proposed for each individual.</w:t>
            </w:r>
          </w:p>
        </w:tc>
      </w:tr>
      <w:tr w:rsidR="006B215A" w:rsidRPr="006775F3" w14:paraId="0C85CE31" w14:textId="77777777" w:rsidTr="006775F3">
        <w:trPr>
          <w:trHeight w:val="152"/>
        </w:trPr>
        <w:tc>
          <w:tcPr>
            <w:tcW w:w="9555" w:type="dxa"/>
            <w:tcBorders>
              <w:top w:val="nil"/>
              <w:left w:val="single" w:sz="4" w:space="0" w:color="auto"/>
              <w:bottom w:val="single" w:sz="4" w:space="0" w:color="auto"/>
              <w:right w:val="single" w:sz="4" w:space="0" w:color="auto"/>
            </w:tcBorders>
            <w:shd w:val="clear" w:color="auto" w:fill="auto"/>
            <w:hideMark/>
          </w:tcPr>
          <w:p w14:paraId="1443EA72"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39E16114" w14:textId="77777777" w:rsidTr="00F74826">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0443D8D0"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Supplies. </w:t>
            </w:r>
            <w:r w:rsidRPr="006B215A">
              <w:rPr>
                <w:rFonts w:ascii="Cambria" w:hAnsi="Cambria" w:cs="Times-Bold"/>
                <w:i/>
                <w:iCs/>
                <w:color w:val="000000"/>
                <w:sz w:val="20"/>
              </w:rPr>
              <w:t>Indicate separately the amounts proposed for office, laboratory, computing, and field supplies. Provide a breakdown of the supplies in each category.</w:t>
            </w:r>
          </w:p>
        </w:tc>
      </w:tr>
      <w:tr w:rsidR="006B215A" w:rsidRPr="006775F3" w14:paraId="0055B314" w14:textId="77777777" w:rsidTr="006775F3">
        <w:trPr>
          <w:trHeight w:val="134"/>
        </w:trPr>
        <w:tc>
          <w:tcPr>
            <w:tcW w:w="9555" w:type="dxa"/>
            <w:tcBorders>
              <w:top w:val="nil"/>
              <w:left w:val="single" w:sz="4" w:space="0" w:color="auto"/>
              <w:bottom w:val="single" w:sz="4" w:space="0" w:color="auto"/>
              <w:right w:val="single" w:sz="4" w:space="0" w:color="auto"/>
            </w:tcBorders>
            <w:shd w:val="clear" w:color="auto" w:fill="auto"/>
            <w:hideMark/>
          </w:tcPr>
          <w:p w14:paraId="16561AFA"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59C21F4F" w14:textId="77777777" w:rsidTr="00F74826">
        <w:trPr>
          <w:trHeight w:val="855"/>
        </w:trPr>
        <w:tc>
          <w:tcPr>
            <w:tcW w:w="9555" w:type="dxa"/>
            <w:tcBorders>
              <w:top w:val="nil"/>
              <w:left w:val="single" w:sz="4" w:space="0" w:color="auto"/>
              <w:bottom w:val="single" w:sz="4" w:space="0" w:color="auto"/>
              <w:right w:val="single" w:sz="4" w:space="0" w:color="auto"/>
            </w:tcBorders>
            <w:shd w:val="clear" w:color="000000" w:fill="D8D8D8"/>
            <w:hideMark/>
          </w:tcPr>
          <w:p w14:paraId="72C3B9F7"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Services or Consultants. </w:t>
            </w:r>
            <w:r w:rsidRPr="006B215A">
              <w:rPr>
                <w:rFonts w:ascii="Cambria" w:hAnsi="Cambria" w:cs="Times-Bold"/>
                <w:i/>
                <w:iCs/>
                <w:color w:val="000000"/>
                <w:sz w:val="20"/>
              </w:rPr>
              <w:t>Identify the specific tasks for which these services, consultants, or subcontracts would be used. Provide a detailed breakdown of the services or consultants to include personnel, time, salary, supplies, travel, etc.</w:t>
            </w:r>
          </w:p>
        </w:tc>
      </w:tr>
      <w:tr w:rsidR="006B215A" w:rsidRPr="006775F3" w14:paraId="08C603F7" w14:textId="77777777" w:rsidTr="006775F3">
        <w:trPr>
          <w:trHeight w:val="107"/>
        </w:trPr>
        <w:tc>
          <w:tcPr>
            <w:tcW w:w="9555" w:type="dxa"/>
            <w:tcBorders>
              <w:top w:val="nil"/>
              <w:left w:val="single" w:sz="4" w:space="0" w:color="auto"/>
              <w:bottom w:val="single" w:sz="4" w:space="0" w:color="auto"/>
              <w:right w:val="single" w:sz="4" w:space="0" w:color="auto"/>
            </w:tcBorders>
            <w:shd w:val="clear" w:color="auto" w:fill="auto"/>
            <w:hideMark/>
          </w:tcPr>
          <w:p w14:paraId="0737F531"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2BD5B1C2" w14:textId="77777777" w:rsidTr="000E081E">
        <w:trPr>
          <w:trHeight w:val="575"/>
        </w:trPr>
        <w:tc>
          <w:tcPr>
            <w:tcW w:w="9555" w:type="dxa"/>
            <w:tcBorders>
              <w:top w:val="nil"/>
              <w:left w:val="single" w:sz="4" w:space="0" w:color="auto"/>
              <w:bottom w:val="single" w:sz="4" w:space="0" w:color="auto"/>
              <w:right w:val="single" w:sz="4" w:space="0" w:color="auto"/>
            </w:tcBorders>
            <w:shd w:val="clear" w:color="000000" w:fill="D8D8D8"/>
            <w:hideMark/>
          </w:tcPr>
          <w:p w14:paraId="2F92BFD2" w14:textId="77777777" w:rsidR="006B215A" w:rsidRPr="006B215A" w:rsidRDefault="006B215A" w:rsidP="00603EB7">
            <w:pPr>
              <w:rPr>
                <w:rFonts w:ascii="Cambria" w:hAnsi="Cambria"/>
                <w:b/>
                <w:bCs/>
                <w:color w:val="000000"/>
                <w:sz w:val="20"/>
              </w:rPr>
            </w:pPr>
            <w:r w:rsidRPr="006B215A">
              <w:rPr>
                <w:rFonts w:ascii="Cambria" w:hAnsi="Cambria" w:cs="Times-Bold"/>
                <w:b/>
                <w:bCs/>
                <w:color w:val="000000"/>
                <w:sz w:val="20"/>
              </w:rPr>
              <w:t xml:space="preserve">Travel. </w:t>
            </w:r>
            <w:r w:rsidRPr="006B215A">
              <w:rPr>
                <w:rFonts w:ascii="Cambria" w:hAnsi="Cambria" w:cs="Times-Bold"/>
                <w:i/>
                <w:iCs/>
                <w:color w:val="000000"/>
                <w:sz w:val="20"/>
              </w:rPr>
              <w:t>Provide purpose and estimated costs for all travel. A breakdown should be provided to include location, number of personnel, number of days, per diem rate, lodging rate, mileage, airfare (</w:t>
            </w:r>
            <w:r w:rsidR="00603EB7">
              <w:rPr>
                <w:rFonts w:ascii="Cambria" w:hAnsi="Cambria" w:cs="Times-Bold"/>
                <w:i/>
                <w:iCs/>
                <w:color w:val="000000"/>
                <w:sz w:val="20"/>
              </w:rPr>
              <w:t>as</w:t>
            </w:r>
            <w:r w:rsidRPr="006B215A">
              <w:rPr>
                <w:rFonts w:ascii="Cambria" w:hAnsi="Cambria" w:cs="Times-Bold"/>
                <w:i/>
                <w:iCs/>
                <w:color w:val="000000"/>
                <w:sz w:val="20"/>
              </w:rPr>
              <w:t xml:space="preserve"> applicable).</w:t>
            </w:r>
          </w:p>
        </w:tc>
      </w:tr>
      <w:tr w:rsidR="006B215A" w:rsidRPr="006775F3" w14:paraId="6D9783B4" w14:textId="77777777" w:rsidTr="006775F3">
        <w:trPr>
          <w:trHeight w:val="170"/>
        </w:trPr>
        <w:tc>
          <w:tcPr>
            <w:tcW w:w="9555" w:type="dxa"/>
            <w:tcBorders>
              <w:top w:val="nil"/>
              <w:left w:val="single" w:sz="4" w:space="0" w:color="auto"/>
              <w:bottom w:val="single" w:sz="4" w:space="0" w:color="auto"/>
              <w:right w:val="single" w:sz="4" w:space="0" w:color="auto"/>
            </w:tcBorders>
            <w:shd w:val="clear" w:color="auto" w:fill="auto"/>
            <w:hideMark/>
          </w:tcPr>
          <w:p w14:paraId="40112A7B" w14:textId="77777777" w:rsidR="006B215A" w:rsidRPr="006775F3" w:rsidRDefault="006B215A" w:rsidP="006B215A">
            <w:pPr>
              <w:rPr>
                <w:rFonts w:ascii="Cambria" w:hAnsi="Cambria"/>
                <w:b/>
                <w:bCs/>
                <w:color w:val="000000"/>
                <w:sz w:val="16"/>
                <w:szCs w:val="16"/>
              </w:rPr>
            </w:pPr>
            <w:r w:rsidRPr="006775F3">
              <w:rPr>
                <w:rFonts w:ascii="Cambria" w:hAnsi="Cambria"/>
                <w:b/>
                <w:bCs/>
                <w:color w:val="000000"/>
                <w:sz w:val="16"/>
                <w:szCs w:val="16"/>
              </w:rPr>
              <w:t> </w:t>
            </w:r>
          </w:p>
        </w:tc>
      </w:tr>
      <w:tr w:rsidR="006B215A" w:rsidRPr="006B215A" w14:paraId="08079A1D" w14:textId="77777777" w:rsidTr="000E081E">
        <w:trPr>
          <w:trHeight w:val="570"/>
        </w:trPr>
        <w:tc>
          <w:tcPr>
            <w:tcW w:w="9555" w:type="dxa"/>
            <w:tcBorders>
              <w:top w:val="nil"/>
              <w:left w:val="single" w:sz="4" w:space="0" w:color="auto"/>
              <w:bottom w:val="single" w:sz="4" w:space="0" w:color="auto"/>
              <w:right w:val="single" w:sz="4" w:space="0" w:color="auto"/>
            </w:tcBorders>
            <w:shd w:val="clear" w:color="000000" w:fill="D8D8D8"/>
            <w:hideMark/>
          </w:tcPr>
          <w:p w14:paraId="68A4741E" w14:textId="77777777" w:rsidR="006B215A" w:rsidRPr="006B215A" w:rsidRDefault="006B215A" w:rsidP="006B215A">
            <w:pPr>
              <w:rPr>
                <w:rFonts w:ascii="Cambria" w:hAnsi="Cambria"/>
                <w:b/>
                <w:bCs/>
                <w:color w:val="000000"/>
                <w:sz w:val="20"/>
              </w:rPr>
            </w:pPr>
            <w:r w:rsidRPr="006B215A">
              <w:rPr>
                <w:rFonts w:ascii="Cambria" w:hAnsi="Cambria" w:cs="Times-Bold"/>
                <w:b/>
                <w:bCs/>
                <w:color w:val="000000"/>
                <w:sz w:val="20"/>
              </w:rPr>
              <w:t xml:space="preserve">Other Direct Costs. </w:t>
            </w:r>
            <w:r w:rsidRPr="006B215A">
              <w:rPr>
                <w:rFonts w:ascii="Cambria" w:hAnsi="Cambria" w:cs="Times-Bold"/>
                <w:i/>
                <w:iCs/>
                <w:color w:val="000000"/>
                <w:sz w:val="20"/>
              </w:rPr>
              <w:t>Itemize costs not included elsewhere, including publication costs. Costs for services and consultants should be included and justified under .Services or Consultants (above). Please provide a breakdown for costs listed under this category.</w:t>
            </w:r>
          </w:p>
        </w:tc>
      </w:tr>
      <w:tr w:rsidR="00944DE7" w:rsidRPr="006B215A" w14:paraId="48A22B68" w14:textId="77777777" w:rsidTr="000E081E">
        <w:trPr>
          <w:trHeight w:val="180"/>
        </w:trPr>
        <w:tc>
          <w:tcPr>
            <w:tcW w:w="9555" w:type="dxa"/>
            <w:tcBorders>
              <w:top w:val="single" w:sz="4" w:space="0" w:color="auto"/>
              <w:left w:val="single" w:sz="4" w:space="0" w:color="auto"/>
              <w:bottom w:val="single" w:sz="4" w:space="0" w:color="auto"/>
              <w:right w:val="single" w:sz="4" w:space="0" w:color="auto"/>
            </w:tcBorders>
            <w:shd w:val="clear" w:color="000000" w:fill="FFFFFF"/>
          </w:tcPr>
          <w:p w14:paraId="26AFFDA3" w14:textId="77777777" w:rsidR="00944DE7" w:rsidRPr="006B215A" w:rsidRDefault="00944DE7" w:rsidP="006B215A">
            <w:pPr>
              <w:rPr>
                <w:rFonts w:ascii="Cambria" w:hAnsi="Cambria" w:cs="Times-Bold"/>
                <w:b/>
                <w:bCs/>
                <w:color w:val="000000"/>
                <w:sz w:val="20"/>
              </w:rPr>
            </w:pPr>
          </w:p>
        </w:tc>
      </w:tr>
      <w:tr w:rsidR="00944DE7" w:rsidRPr="006B215A" w14:paraId="060AF8A6" w14:textId="77777777" w:rsidTr="000E081E">
        <w:trPr>
          <w:trHeight w:val="279"/>
        </w:trPr>
        <w:tc>
          <w:tcPr>
            <w:tcW w:w="9555" w:type="dxa"/>
            <w:tcBorders>
              <w:top w:val="single" w:sz="4" w:space="0" w:color="auto"/>
              <w:left w:val="single" w:sz="4" w:space="0" w:color="auto"/>
              <w:bottom w:val="single" w:sz="4" w:space="0" w:color="auto"/>
              <w:right w:val="single" w:sz="4" w:space="0" w:color="auto"/>
            </w:tcBorders>
            <w:shd w:val="clear" w:color="000000" w:fill="D8D8D8"/>
          </w:tcPr>
          <w:p w14:paraId="106822C7" w14:textId="77777777" w:rsidR="00944DE7" w:rsidRPr="006B215A" w:rsidRDefault="00AF7F03" w:rsidP="006B215A">
            <w:pPr>
              <w:rPr>
                <w:rFonts w:ascii="Cambria" w:hAnsi="Cambria" w:cs="Times-Bold"/>
                <w:b/>
                <w:bCs/>
                <w:color w:val="000000"/>
                <w:sz w:val="20"/>
              </w:rPr>
            </w:pPr>
            <w:r>
              <w:rPr>
                <w:rFonts w:ascii="Cambria" w:hAnsi="Cambria" w:cs="Times-Bold"/>
                <w:b/>
                <w:bCs/>
                <w:color w:val="000000"/>
                <w:sz w:val="20"/>
              </w:rPr>
              <w:t>Indirect Costs</w:t>
            </w:r>
            <w:r w:rsidR="00944DE7" w:rsidRPr="006B215A">
              <w:rPr>
                <w:rFonts w:ascii="Cambria" w:hAnsi="Cambria" w:cs="Times-Bold"/>
                <w:b/>
                <w:bCs/>
                <w:color w:val="000000"/>
                <w:sz w:val="20"/>
              </w:rPr>
              <w:t xml:space="preserve">. </w:t>
            </w:r>
            <w:r w:rsidR="00944DE7" w:rsidRPr="00944DE7">
              <w:rPr>
                <w:rFonts w:ascii="Cambria" w:hAnsi="Cambria" w:cs="Times-Bold"/>
                <w:i/>
                <w:iCs/>
                <w:color w:val="000000"/>
                <w:sz w:val="20"/>
              </w:rPr>
              <w:t>Provide negotiated indirect (“Facilities and Administration”) cost rate.</w:t>
            </w:r>
          </w:p>
        </w:tc>
      </w:tr>
    </w:tbl>
    <w:p w14:paraId="658C85D7" w14:textId="77777777" w:rsidR="00F6501D" w:rsidRPr="00F74826" w:rsidRDefault="00F6501D" w:rsidP="000E081E">
      <w:pPr>
        <w:pStyle w:val="Subtitle"/>
        <w:jc w:val="left"/>
        <w:rPr>
          <w:rFonts w:ascii="Cambria" w:hAnsi="Cambria"/>
          <w:bCs w:val="0"/>
          <w:i/>
          <w:iCs/>
          <w:sz w:val="20"/>
        </w:rPr>
      </w:pPr>
    </w:p>
    <w:sectPr w:rsidR="00F6501D" w:rsidRPr="00F74826" w:rsidSect="00603EB7">
      <w:pgSz w:w="12240" w:h="15840" w:code="1"/>
      <w:pgMar w:top="1152"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DC9A1" w14:textId="77777777" w:rsidR="0050331B" w:rsidRDefault="0050331B">
      <w:r>
        <w:separator/>
      </w:r>
    </w:p>
  </w:endnote>
  <w:endnote w:type="continuationSeparator" w:id="0">
    <w:p w14:paraId="35E3ACF4" w14:textId="77777777" w:rsidR="0050331B" w:rsidRDefault="0050331B">
      <w:r>
        <w:continuationSeparator/>
      </w:r>
    </w:p>
  </w:endnote>
  <w:endnote w:type="continuationNotice" w:id="1">
    <w:p w14:paraId="09F4A0B9" w14:textId="77777777" w:rsidR="0050331B" w:rsidRDefault="00503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63CA9" w14:textId="77777777" w:rsidR="0050331B" w:rsidRDefault="0050331B">
      <w:r>
        <w:separator/>
      </w:r>
    </w:p>
  </w:footnote>
  <w:footnote w:type="continuationSeparator" w:id="0">
    <w:p w14:paraId="146384C9" w14:textId="77777777" w:rsidR="0050331B" w:rsidRDefault="0050331B">
      <w:r>
        <w:continuationSeparator/>
      </w:r>
    </w:p>
  </w:footnote>
  <w:footnote w:type="continuationNotice" w:id="1">
    <w:p w14:paraId="4F4ABB73" w14:textId="77777777" w:rsidR="0050331B" w:rsidRDefault="005033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CE"/>
    <w:multiLevelType w:val="hybridMultilevel"/>
    <w:tmpl w:val="DBB2F252"/>
    <w:lvl w:ilvl="0" w:tplc="D772E210">
      <w:start w:val="1"/>
      <w:numFmt w:val="decimal"/>
      <w:lvlText w:val="%1."/>
      <w:lvlJc w:val="left"/>
      <w:pPr>
        <w:tabs>
          <w:tab w:val="num" w:pos="1800"/>
        </w:tabs>
        <w:ind w:left="1800" w:hanging="360"/>
      </w:pPr>
      <w:rPr>
        <w:rFonts w:ascii="Cambria" w:eastAsia="Times New Roman" w:hAnsi="Cambria" w:cs="Times New Roman"/>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5913357"/>
    <w:multiLevelType w:val="hybridMultilevel"/>
    <w:tmpl w:val="FF4CC186"/>
    <w:lvl w:ilvl="0" w:tplc="A580B9A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B2C35"/>
    <w:multiLevelType w:val="singleLevel"/>
    <w:tmpl w:val="0212DD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EB0CCD"/>
    <w:multiLevelType w:val="hybridMultilevel"/>
    <w:tmpl w:val="8270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360AB"/>
    <w:multiLevelType w:val="hybridMultilevel"/>
    <w:tmpl w:val="31D64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F1E6A"/>
    <w:multiLevelType w:val="hybridMultilevel"/>
    <w:tmpl w:val="E5688B64"/>
    <w:lvl w:ilvl="0" w:tplc="0F9AFF54">
      <w:start w:val="1"/>
      <w:numFmt w:val="upperLetter"/>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B717D"/>
    <w:multiLevelType w:val="hybridMultilevel"/>
    <w:tmpl w:val="88BC21A2"/>
    <w:lvl w:ilvl="0" w:tplc="C6FAEAD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4775EC"/>
    <w:multiLevelType w:val="hybridMultilevel"/>
    <w:tmpl w:val="4EBA8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A56EE6"/>
    <w:multiLevelType w:val="hybridMultilevel"/>
    <w:tmpl w:val="96C48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84100"/>
    <w:multiLevelType w:val="hybridMultilevel"/>
    <w:tmpl w:val="73C01FEE"/>
    <w:lvl w:ilvl="0" w:tplc="AD90EB06">
      <w:start w:val="1"/>
      <w:numFmt w:val="decimal"/>
      <w:lvlText w:val="%1."/>
      <w:lvlJc w:val="left"/>
      <w:pPr>
        <w:tabs>
          <w:tab w:val="num" w:pos="720"/>
        </w:tabs>
        <w:ind w:left="720" w:hanging="360"/>
      </w:pPr>
      <w:rPr>
        <w:rFonts w:hint="default"/>
      </w:rPr>
    </w:lvl>
    <w:lvl w:ilvl="1" w:tplc="DC6A8762" w:tentative="1">
      <w:start w:val="1"/>
      <w:numFmt w:val="lowerLetter"/>
      <w:lvlText w:val="%2."/>
      <w:lvlJc w:val="left"/>
      <w:pPr>
        <w:tabs>
          <w:tab w:val="num" w:pos="1440"/>
        </w:tabs>
        <w:ind w:left="1440" w:hanging="360"/>
      </w:pPr>
    </w:lvl>
    <w:lvl w:ilvl="2" w:tplc="29F4C9A2" w:tentative="1">
      <w:start w:val="1"/>
      <w:numFmt w:val="lowerRoman"/>
      <w:lvlText w:val="%3."/>
      <w:lvlJc w:val="right"/>
      <w:pPr>
        <w:tabs>
          <w:tab w:val="num" w:pos="2160"/>
        </w:tabs>
        <w:ind w:left="2160" w:hanging="180"/>
      </w:pPr>
    </w:lvl>
    <w:lvl w:ilvl="3" w:tplc="C2E8CA30" w:tentative="1">
      <w:start w:val="1"/>
      <w:numFmt w:val="decimal"/>
      <w:lvlText w:val="%4."/>
      <w:lvlJc w:val="left"/>
      <w:pPr>
        <w:tabs>
          <w:tab w:val="num" w:pos="2880"/>
        </w:tabs>
        <w:ind w:left="2880" w:hanging="360"/>
      </w:pPr>
    </w:lvl>
    <w:lvl w:ilvl="4" w:tplc="3D30CC5A" w:tentative="1">
      <w:start w:val="1"/>
      <w:numFmt w:val="lowerLetter"/>
      <w:lvlText w:val="%5."/>
      <w:lvlJc w:val="left"/>
      <w:pPr>
        <w:tabs>
          <w:tab w:val="num" w:pos="3600"/>
        </w:tabs>
        <w:ind w:left="3600" w:hanging="360"/>
      </w:pPr>
    </w:lvl>
    <w:lvl w:ilvl="5" w:tplc="10AACF54" w:tentative="1">
      <w:start w:val="1"/>
      <w:numFmt w:val="lowerRoman"/>
      <w:lvlText w:val="%6."/>
      <w:lvlJc w:val="right"/>
      <w:pPr>
        <w:tabs>
          <w:tab w:val="num" w:pos="4320"/>
        </w:tabs>
        <w:ind w:left="4320" w:hanging="180"/>
      </w:pPr>
    </w:lvl>
    <w:lvl w:ilvl="6" w:tplc="5C56B1A8" w:tentative="1">
      <w:start w:val="1"/>
      <w:numFmt w:val="decimal"/>
      <w:lvlText w:val="%7."/>
      <w:lvlJc w:val="left"/>
      <w:pPr>
        <w:tabs>
          <w:tab w:val="num" w:pos="5040"/>
        </w:tabs>
        <w:ind w:left="5040" w:hanging="360"/>
      </w:pPr>
    </w:lvl>
    <w:lvl w:ilvl="7" w:tplc="237A729C" w:tentative="1">
      <w:start w:val="1"/>
      <w:numFmt w:val="lowerLetter"/>
      <w:lvlText w:val="%8."/>
      <w:lvlJc w:val="left"/>
      <w:pPr>
        <w:tabs>
          <w:tab w:val="num" w:pos="5760"/>
        </w:tabs>
        <w:ind w:left="5760" w:hanging="360"/>
      </w:pPr>
    </w:lvl>
    <w:lvl w:ilvl="8" w:tplc="6B865720"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0"/>
  </w:num>
  <w:num w:numId="4">
    <w:abstractNumId w:val="6"/>
  </w:num>
  <w:num w:numId="5">
    <w:abstractNumId w:val="1"/>
  </w:num>
  <w:num w:numId="6">
    <w:abstractNumId w:val="7"/>
  </w:num>
  <w:num w:numId="7">
    <w:abstractNumId w:val="8"/>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49"/>
    <w:rsid w:val="00007C43"/>
    <w:rsid w:val="000736ED"/>
    <w:rsid w:val="000B05B8"/>
    <w:rsid w:val="000D54E7"/>
    <w:rsid w:val="000E081E"/>
    <w:rsid w:val="000E5E24"/>
    <w:rsid w:val="001558C8"/>
    <w:rsid w:val="00160543"/>
    <w:rsid w:val="00160AA1"/>
    <w:rsid w:val="00164CF5"/>
    <w:rsid w:val="001666C3"/>
    <w:rsid w:val="00167BA3"/>
    <w:rsid w:val="001D7028"/>
    <w:rsid w:val="002131C7"/>
    <w:rsid w:val="00215315"/>
    <w:rsid w:val="00262F0F"/>
    <w:rsid w:val="002727F8"/>
    <w:rsid w:val="00286AAF"/>
    <w:rsid w:val="002A504E"/>
    <w:rsid w:val="002B3329"/>
    <w:rsid w:val="002D1553"/>
    <w:rsid w:val="002E2857"/>
    <w:rsid w:val="0030388C"/>
    <w:rsid w:val="00312693"/>
    <w:rsid w:val="0031570B"/>
    <w:rsid w:val="003165BD"/>
    <w:rsid w:val="00320947"/>
    <w:rsid w:val="003435AE"/>
    <w:rsid w:val="00344B20"/>
    <w:rsid w:val="003C569C"/>
    <w:rsid w:val="003E2DB1"/>
    <w:rsid w:val="004009B0"/>
    <w:rsid w:val="004110E0"/>
    <w:rsid w:val="004574B5"/>
    <w:rsid w:val="00490F2D"/>
    <w:rsid w:val="0049764C"/>
    <w:rsid w:val="004B7513"/>
    <w:rsid w:val="004D301A"/>
    <w:rsid w:val="00500C1E"/>
    <w:rsid w:val="0050331B"/>
    <w:rsid w:val="005249F4"/>
    <w:rsid w:val="005336AF"/>
    <w:rsid w:val="00543C76"/>
    <w:rsid w:val="00563B67"/>
    <w:rsid w:val="0057296F"/>
    <w:rsid w:val="005770B2"/>
    <w:rsid w:val="00581C40"/>
    <w:rsid w:val="005877E9"/>
    <w:rsid w:val="005A1E01"/>
    <w:rsid w:val="005B01F6"/>
    <w:rsid w:val="005C7E66"/>
    <w:rsid w:val="005F78B7"/>
    <w:rsid w:val="00603EB7"/>
    <w:rsid w:val="00620632"/>
    <w:rsid w:val="00626749"/>
    <w:rsid w:val="0064706C"/>
    <w:rsid w:val="00666C10"/>
    <w:rsid w:val="006775F3"/>
    <w:rsid w:val="006B215A"/>
    <w:rsid w:val="006D0937"/>
    <w:rsid w:val="006D3D54"/>
    <w:rsid w:val="006D63B8"/>
    <w:rsid w:val="006F25A3"/>
    <w:rsid w:val="00754378"/>
    <w:rsid w:val="007A6903"/>
    <w:rsid w:val="007B7123"/>
    <w:rsid w:val="007C2367"/>
    <w:rsid w:val="007C32DD"/>
    <w:rsid w:val="007D14B2"/>
    <w:rsid w:val="007F0911"/>
    <w:rsid w:val="007F53E0"/>
    <w:rsid w:val="00800328"/>
    <w:rsid w:val="0080263F"/>
    <w:rsid w:val="00810BFC"/>
    <w:rsid w:val="00825127"/>
    <w:rsid w:val="00840EF3"/>
    <w:rsid w:val="00856649"/>
    <w:rsid w:val="00876F04"/>
    <w:rsid w:val="008A2D4F"/>
    <w:rsid w:val="008F0583"/>
    <w:rsid w:val="008F7212"/>
    <w:rsid w:val="0092491A"/>
    <w:rsid w:val="00927A3B"/>
    <w:rsid w:val="009307F6"/>
    <w:rsid w:val="00931D65"/>
    <w:rsid w:val="00944DE7"/>
    <w:rsid w:val="00971A79"/>
    <w:rsid w:val="00974749"/>
    <w:rsid w:val="00984922"/>
    <w:rsid w:val="00990D1D"/>
    <w:rsid w:val="0099552F"/>
    <w:rsid w:val="009B3979"/>
    <w:rsid w:val="009C0351"/>
    <w:rsid w:val="009C13F8"/>
    <w:rsid w:val="009F06B9"/>
    <w:rsid w:val="00A06478"/>
    <w:rsid w:val="00A22934"/>
    <w:rsid w:val="00A42E1B"/>
    <w:rsid w:val="00A7717B"/>
    <w:rsid w:val="00A80F30"/>
    <w:rsid w:val="00A91A28"/>
    <w:rsid w:val="00AD11BF"/>
    <w:rsid w:val="00AD1BFB"/>
    <w:rsid w:val="00AD4BC1"/>
    <w:rsid w:val="00AF583D"/>
    <w:rsid w:val="00AF6FC8"/>
    <w:rsid w:val="00AF7F03"/>
    <w:rsid w:val="00B10CF0"/>
    <w:rsid w:val="00B13513"/>
    <w:rsid w:val="00B34AE1"/>
    <w:rsid w:val="00B35404"/>
    <w:rsid w:val="00B42006"/>
    <w:rsid w:val="00B849C1"/>
    <w:rsid w:val="00BC3703"/>
    <w:rsid w:val="00BC4A93"/>
    <w:rsid w:val="00BD28E9"/>
    <w:rsid w:val="00C114AC"/>
    <w:rsid w:val="00C320F6"/>
    <w:rsid w:val="00C33626"/>
    <w:rsid w:val="00C603A2"/>
    <w:rsid w:val="00C925AA"/>
    <w:rsid w:val="00CA00AF"/>
    <w:rsid w:val="00CD638C"/>
    <w:rsid w:val="00D16920"/>
    <w:rsid w:val="00D445F3"/>
    <w:rsid w:val="00D461AA"/>
    <w:rsid w:val="00D810D6"/>
    <w:rsid w:val="00D81B62"/>
    <w:rsid w:val="00D833C3"/>
    <w:rsid w:val="00DC3FEA"/>
    <w:rsid w:val="00DF3900"/>
    <w:rsid w:val="00E009EA"/>
    <w:rsid w:val="00E2440D"/>
    <w:rsid w:val="00E45DC8"/>
    <w:rsid w:val="00E673A1"/>
    <w:rsid w:val="00E86B1E"/>
    <w:rsid w:val="00EB4F8B"/>
    <w:rsid w:val="00EE25B1"/>
    <w:rsid w:val="00EE6216"/>
    <w:rsid w:val="00EE7D26"/>
    <w:rsid w:val="00EF26FA"/>
    <w:rsid w:val="00EF642C"/>
    <w:rsid w:val="00F23F4C"/>
    <w:rsid w:val="00F37FF4"/>
    <w:rsid w:val="00F47DA6"/>
    <w:rsid w:val="00F6501D"/>
    <w:rsid w:val="00F74826"/>
    <w:rsid w:val="00F9141F"/>
    <w:rsid w:val="00FA7D69"/>
    <w:rsid w:val="00FE504D"/>
    <w:rsid w:val="00FF152F"/>
    <w:rsid w:val="00FF35EA"/>
    <w:rsid w:val="00FF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1FD4A"/>
  <w15:chartTrackingRefBased/>
  <w15:docId w15:val="{8E6B3CBA-6669-4111-9417-5EBBA9A4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F47DA6"/>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keepNext/>
      <w:pBdr>
        <w:top w:val="triple" w:sz="4" w:space="1" w:color="auto" w:shadow="1"/>
        <w:left w:val="triple" w:sz="4" w:space="4" w:color="auto" w:shadow="1"/>
        <w:bottom w:val="triple" w:sz="4" w:space="1" w:color="auto" w:shadow="1"/>
        <w:right w:val="triple" w:sz="4" w:space="4" w:color="auto" w:shadow="1"/>
      </w:pBdr>
      <w:jc w:val="center"/>
      <w:outlineLvl w:val="1"/>
    </w:pPr>
    <w:rPr>
      <w:rFonts w:ascii="Century Gothic" w:hAnsi="Century Gothic"/>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Title">
    <w:name w:val="Title"/>
    <w:basedOn w:val="Normal"/>
    <w:qFormat/>
    <w:pPr>
      <w:jc w:val="center"/>
    </w:pPr>
    <w:rPr>
      <w:rFonts w:ascii="Book Antiqua" w:hAnsi="Book Antiqua"/>
      <w:b/>
      <w:bCs/>
    </w:rPr>
  </w:style>
  <w:style w:type="paragraph" w:styleId="Subtitle">
    <w:name w:val="Subtitle"/>
    <w:basedOn w:val="Normal"/>
    <w:qFormat/>
    <w:pPr>
      <w:jc w:val="center"/>
    </w:pPr>
    <w:rPr>
      <w:rFonts w:ascii="Book Antiqua" w:hAnsi="Book Antiqua"/>
      <w:b/>
      <w:bCs/>
      <w:sz w:val="2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4B7513"/>
    <w:pPr>
      <w:ind w:left="720"/>
    </w:pPr>
  </w:style>
  <w:style w:type="character" w:customStyle="1" w:styleId="Heading1Char">
    <w:name w:val="Heading 1 Char"/>
    <w:link w:val="Heading1"/>
    <w:rsid w:val="00F47DA6"/>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42020">
      <w:bodyDiv w:val="1"/>
      <w:marLeft w:val="0"/>
      <w:marRight w:val="0"/>
      <w:marTop w:val="0"/>
      <w:marBottom w:val="0"/>
      <w:divBdr>
        <w:top w:val="none" w:sz="0" w:space="0" w:color="auto"/>
        <w:left w:val="none" w:sz="0" w:space="0" w:color="auto"/>
        <w:bottom w:val="none" w:sz="0" w:space="0" w:color="auto"/>
        <w:right w:val="none" w:sz="0" w:space="0" w:color="auto"/>
      </w:divBdr>
    </w:div>
    <w:div w:id="721632033">
      <w:bodyDiv w:val="1"/>
      <w:marLeft w:val="0"/>
      <w:marRight w:val="0"/>
      <w:marTop w:val="0"/>
      <w:marBottom w:val="0"/>
      <w:divBdr>
        <w:top w:val="none" w:sz="0" w:space="0" w:color="auto"/>
        <w:left w:val="none" w:sz="0" w:space="0" w:color="auto"/>
        <w:bottom w:val="none" w:sz="0" w:space="0" w:color="auto"/>
        <w:right w:val="none" w:sz="0" w:space="0" w:color="auto"/>
      </w:divBdr>
    </w:div>
    <w:div w:id="1060207676">
      <w:bodyDiv w:val="1"/>
      <w:marLeft w:val="0"/>
      <w:marRight w:val="0"/>
      <w:marTop w:val="0"/>
      <w:marBottom w:val="0"/>
      <w:divBdr>
        <w:top w:val="none" w:sz="0" w:space="0" w:color="auto"/>
        <w:left w:val="none" w:sz="0" w:space="0" w:color="auto"/>
        <w:bottom w:val="none" w:sz="0" w:space="0" w:color="auto"/>
        <w:right w:val="none" w:sz="0" w:space="0" w:color="auto"/>
      </w:divBdr>
    </w:div>
    <w:div w:id="19146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mcaruso@ucanr.edu" TargetMode="External"/><Relationship Id="rId4" Type="http://schemas.openxmlformats.org/officeDocument/2006/relationships/settings" Target="settings.xml"/><Relationship Id="rId9" Type="http://schemas.openxmlformats.org/officeDocument/2006/relationships/hyperlink" Target="https://water.usgs.gov/wrri/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4D6DA-1DF8-41E7-B825-D4B94D66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UNIVERSITY OF CALIFORNIA</vt:lpstr>
    </vt:vector>
  </TitlesOfParts>
  <Company>UC Riverside - Center for Water Resources</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dc:title>
  <dc:subject/>
  <dc:creator>Doug Parker</dc:creator>
  <cp:keywords/>
  <cp:lastModifiedBy>Faith Kearns</cp:lastModifiedBy>
  <cp:revision>4</cp:revision>
  <cp:lastPrinted>2016-08-09T19:44:00Z</cp:lastPrinted>
  <dcterms:created xsi:type="dcterms:W3CDTF">2018-09-07T17:15:00Z</dcterms:created>
  <dcterms:modified xsi:type="dcterms:W3CDTF">2018-09-07T19:44:00Z</dcterms:modified>
</cp:coreProperties>
</file>